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CB" w:rsidRPr="00D761F7" w:rsidRDefault="002968CB" w:rsidP="002968CB">
      <w:pPr>
        <w:rPr>
          <w:rFonts w:ascii="Arial Narrow" w:hAnsi="Arial Narrow"/>
          <w:b/>
          <w:sz w:val="20"/>
          <w:szCs w:val="20"/>
          <w:lang w:val="id-ID"/>
        </w:rPr>
      </w:pPr>
      <w:r w:rsidRPr="00D761F7">
        <w:rPr>
          <w:rFonts w:ascii="Arial Narrow" w:hAnsi="Arial Narrow"/>
          <w:b/>
          <w:sz w:val="20"/>
          <w:szCs w:val="20"/>
          <w:lang w:val="fi-FI"/>
        </w:rPr>
        <w:t>LAMPIRAN 1</w:t>
      </w:r>
      <w:r w:rsidRPr="00D761F7">
        <w:rPr>
          <w:rFonts w:ascii="Arial Narrow" w:hAnsi="Arial Narrow"/>
          <w:b/>
          <w:sz w:val="20"/>
          <w:szCs w:val="20"/>
          <w:lang w:val="id-ID"/>
        </w:rPr>
        <w:t>.</w:t>
      </w:r>
    </w:p>
    <w:p w:rsidR="002968CB" w:rsidRPr="006C5B4D" w:rsidRDefault="002968CB" w:rsidP="002968CB">
      <w:pPr>
        <w:spacing w:after="0" w:line="240" w:lineRule="auto"/>
        <w:jc w:val="center"/>
        <w:rPr>
          <w:rFonts w:ascii="Arial Narrow" w:hAnsi="Arial Narrow" w:cs="Arial"/>
          <w:b/>
          <w:bCs/>
          <w:color w:val="000000" w:themeColor="text1"/>
          <w:lang w:val="fi-FI"/>
        </w:rPr>
      </w:pPr>
      <w:r w:rsidRPr="006C5B4D">
        <w:rPr>
          <w:rFonts w:ascii="Arial Narrow" w:hAnsi="Arial Narrow" w:cs="Arial"/>
          <w:b/>
          <w:bCs/>
          <w:color w:val="000000" w:themeColor="text1"/>
          <w:lang w:val="fi-FI"/>
        </w:rPr>
        <w:t xml:space="preserve">TATA KERJA KOMISI ETIK HEWAN </w:t>
      </w:r>
    </w:p>
    <w:p w:rsidR="002968CB" w:rsidRPr="006C5B4D" w:rsidRDefault="002968CB" w:rsidP="002968CB">
      <w:pPr>
        <w:spacing w:after="0" w:line="240" w:lineRule="auto"/>
        <w:jc w:val="center"/>
        <w:rPr>
          <w:rFonts w:ascii="Arial Narrow" w:hAnsi="Arial Narrow" w:cs="Arial"/>
          <w:color w:val="000000" w:themeColor="text1"/>
          <w:lang w:val="fi-FI"/>
        </w:rPr>
      </w:pPr>
      <w:r w:rsidRPr="006C5B4D">
        <w:rPr>
          <w:rFonts w:ascii="Arial Narrow" w:hAnsi="Arial Narrow" w:cs="Arial"/>
          <w:b/>
          <w:bCs/>
          <w:color w:val="000000" w:themeColor="text1"/>
          <w:lang w:val="fi-FI"/>
        </w:rPr>
        <w:t>INSTITUT PERTANIAN BOGOR(KEH IPB)</w:t>
      </w:r>
    </w:p>
    <w:p w:rsidR="002968CB" w:rsidRPr="008E00C7" w:rsidRDefault="002968CB" w:rsidP="002968CB">
      <w:pPr>
        <w:spacing w:after="120"/>
        <w:jc w:val="center"/>
        <w:rPr>
          <w:rFonts w:ascii="Arial Narrow" w:hAnsi="Arial Narrow"/>
          <w:sz w:val="20"/>
          <w:szCs w:val="20"/>
          <w:lang w:val="fi-FI"/>
        </w:rPr>
      </w:pP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 xml:space="preserve">KEH IPB bertanggung jawab untuk memberikan pertimbangan dan keterangan </w:t>
      </w:r>
      <w:r>
        <w:rPr>
          <w:rFonts w:ascii="Arial Narrow" w:hAnsi="Arial Narrow" w:cs="Arial"/>
          <w:sz w:val="20"/>
          <w:szCs w:val="20"/>
          <w:lang w:val="fi-FI"/>
        </w:rPr>
        <w:t xml:space="preserve">persetujuan </w:t>
      </w:r>
      <w:r w:rsidRPr="008E00C7">
        <w:rPr>
          <w:rFonts w:ascii="Arial Narrow" w:hAnsi="Arial Narrow" w:cs="Arial"/>
          <w:sz w:val="20"/>
          <w:szCs w:val="20"/>
          <w:lang w:val="fi-FI"/>
        </w:rPr>
        <w:t xml:space="preserve">kelayakan etik bagi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yang menggunakan hewan coba sebagai </w:t>
      </w:r>
      <w:r w:rsidRPr="008E00C7">
        <w:rPr>
          <w:rFonts w:ascii="Arial Narrow" w:hAnsi="Arial Narrow" w:cs="Arial"/>
          <w:sz w:val="20"/>
          <w:szCs w:val="20"/>
          <w:lang w:val="id-ID"/>
        </w:rPr>
        <w:t>o</w:t>
      </w:r>
      <w:r w:rsidRPr="008E00C7">
        <w:rPr>
          <w:rFonts w:ascii="Arial Narrow" w:hAnsi="Arial Narrow" w:cs="Arial"/>
          <w:sz w:val="20"/>
          <w:szCs w:val="20"/>
          <w:lang w:val="fi-FI"/>
        </w:rPr>
        <w:t>byek</w:t>
      </w:r>
      <w:r w:rsidRPr="008E00C7">
        <w:rPr>
          <w:rFonts w:ascii="Arial Narrow" w:hAnsi="Arial Narrow" w:cs="Arial"/>
          <w:color w:val="FF0000"/>
          <w:sz w:val="20"/>
          <w:szCs w:val="20"/>
          <w:lang w:val="fi-FI"/>
        </w:rPr>
        <w:t>,</w:t>
      </w:r>
      <w:r w:rsidRPr="008E00C7">
        <w:rPr>
          <w:rFonts w:ascii="Arial Narrow" w:hAnsi="Arial Narrow" w:cs="Arial"/>
          <w:sz w:val="20"/>
          <w:szCs w:val="20"/>
          <w:lang w:val="fi-FI"/>
        </w:rPr>
        <w:t xml:space="preserve"> atas permintaan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melalui surat pengajuan permohonan kelayakan etik</w:t>
      </w:r>
      <w:r>
        <w:rPr>
          <w:rFonts w:ascii="Arial Narrow" w:hAnsi="Arial Narrow" w:cs="Arial"/>
          <w:sz w:val="20"/>
          <w:szCs w:val="20"/>
          <w:lang w:val="id-ID"/>
        </w:rPr>
        <w:t>.</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 xml:space="preserve">Pegangan pelaksanaan tugas KEH IPB adalah : (a). berupaya sedapat mungkin untuk melindungi keselamatan dan kenyamanan  </w:t>
      </w:r>
      <w:r w:rsidRPr="00804F6A">
        <w:rPr>
          <w:rFonts w:ascii="Arial Narrow" w:hAnsi="Arial Narrow" w:cs="Arial"/>
          <w:sz w:val="20"/>
          <w:szCs w:val="20"/>
          <w:lang w:val="id-ID"/>
        </w:rPr>
        <w:t>o</w:t>
      </w:r>
      <w:r w:rsidRPr="00804F6A">
        <w:rPr>
          <w:rFonts w:ascii="Arial Narrow" w:hAnsi="Arial Narrow" w:cs="Arial"/>
          <w:sz w:val="20"/>
          <w:szCs w:val="20"/>
          <w:lang w:val="fi-FI"/>
        </w:rPr>
        <w:t xml:space="preserve">byek </w:t>
      </w:r>
      <w:r w:rsidRPr="008E00C7">
        <w:rPr>
          <w:rFonts w:ascii="Arial Narrow" w:hAnsi="Arial Narrow" w:cs="Arial"/>
          <w:sz w:val="20"/>
          <w:szCs w:val="20"/>
          <w:lang w:val="fi-FI"/>
        </w:rPr>
        <w:t xml:space="preserve">penelitian,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dan institusi; (b). memacu kesadaran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akan arti etik penelitian; (c). tidak menghalangi dan menghambat upaya penelitian</w:t>
      </w:r>
      <w:r>
        <w:rPr>
          <w:rFonts w:ascii="Arial Narrow" w:hAnsi="Arial Narrow" w:cs="Arial"/>
          <w:sz w:val="20"/>
          <w:szCs w:val="20"/>
          <w:lang w:val="id-ID"/>
        </w:rPr>
        <w:t>.</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Oleh karena diperkirakan permintaan keterangan kelayakan etik akan menyita waktu para anggota komisi, maka perlu diciptakan mekanisme penilaian yang efektif dan efisien, yaitu diharapkan para anggota KEH IPB telah melakukan penilaian pendahuluan</w:t>
      </w:r>
      <w:r w:rsidRPr="00804F6A">
        <w:rPr>
          <w:rFonts w:ascii="Arial Narrow" w:hAnsi="Arial Narrow" w:cs="Arial"/>
          <w:i/>
          <w:sz w:val="20"/>
          <w:szCs w:val="20"/>
          <w:lang w:val="id-ID"/>
        </w:rPr>
        <w:t>(pr</w:t>
      </w:r>
      <w:r w:rsidRPr="00804F6A">
        <w:rPr>
          <w:rFonts w:ascii="Arial Narrow" w:hAnsi="Arial Narrow" w:cs="Arial"/>
          <w:i/>
          <w:sz w:val="20"/>
          <w:szCs w:val="20"/>
          <w:lang w:val="fi-FI"/>
        </w:rPr>
        <w:t>e</w:t>
      </w:r>
      <w:r w:rsidRPr="00804F6A">
        <w:rPr>
          <w:rFonts w:ascii="Arial Narrow" w:hAnsi="Arial Narrow" w:cs="Arial"/>
          <w:i/>
          <w:sz w:val="20"/>
          <w:szCs w:val="20"/>
          <w:lang w:val="id-ID"/>
        </w:rPr>
        <w:t>-assesment)</w:t>
      </w:r>
      <w:r>
        <w:rPr>
          <w:rFonts w:ascii="Arial Narrow" w:hAnsi="Arial Narrow" w:cs="Arial"/>
          <w:i/>
          <w:sz w:val="20"/>
          <w:szCs w:val="20"/>
        </w:rPr>
        <w:t xml:space="preserve"> </w:t>
      </w:r>
      <w:r w:rsidRPr="008E00C7">
        <w:rPr>
          <w:rFonts w:ascii="Arial Narrow" w:hAnsi="Arial Narrow" w:cs="Arial"/>
          <w:sz w:val="20"/>
          <w:szCs w:val="20"/>
          <w:lang w:val="fi-FI"/>
        </w:rPr>
        <w:t>terhadap proposal yang dimaksud dan dikomunikasikan pada rapat KEH IPB berikutnya</w:t>
      </w:r>
      <w:r>
        <w:rPr>
          <w:rFonts w:ascii="Arial Narrow" w:hAnsi="Arial Narrow" w:cs="Arial"/>
          <w:sz w:val="20"/>
          <w:szCs w:val="20"/>
          <w:lang w:val="id-ID"/>
        </w:rPr>
        <w:t>.</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 xml:space="preserve">Presentasi usulan diadakan bertujuan untuk mendapatkan klarifikasi tentang beberapa hal yang dianggap tidak jelas. Waktu dan tempat seminar telah ditetapkan dalam periode waktu tertentu dilakukan di tempat yang ditentukan KEH IPB IPB.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diundang untuk menyajikan usul penelitian di dalam rapat kelayakan etik, sedangkan lama penyajian adalah 20-30 menit dilanjutkan dengan diskusi.</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 xml:space="preserve">Anggota KEH IPB diberi kesempatan untuk menanyakan hal-hal yang menyangkut etik kepada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dengan alokasi waktu 15-20 menit.</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 xml:space="preserve">Pada waktu penyajian dan diskusi dengan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anggota KEH IPB mengisi borang </w:t>
      </w:r>
      <w:r w:rsidRPr="008E00C7">
        <w:rPr>
          <w:rFonts w:ascii="Arial Narrow" w:hAnsi="Arial Narrow" w:cs="Arial"/>
          <w:i/>
          <w:sz w:val="20"/>
          <w:szCs w:val="20"/>
          <w:lang w:val="fi-FI"/>
        </w:rPr>
        <w:t>checklist</w:t>
      </w:r>
      <w:r w:rsidRPr="008E00C7">
        <w:rPr>
          <w:rFonts w:ascii="Arial Narrow" w:hAnsi="Arial Narrow" w:cs="Arial"/>
          <w:sz w:val="20"/>
          <w:szCs w:val="20"/>
          <w:lang w:val="fi-FI"/>
        </w:rPr>
        <w:t>.</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 xml:space="preserve">Setelah seminar, dilanjutkan diskusi internal KEH IPB tanpa dihadiri oleh </w:t>
      </w:r>
      <w:r>
        <w:rPr>
          <w:rFonts w:ascii="Arial Narrow" w:hAnsi="Arial Narrow" w:cs="Arial"/>
          <w:sz w:val="20"/>
          <w:szCs w:val="20"/>
          <w:lang w:val="fi-FI"/>
        </w:rPr>
        <w:t>pengguna hewan</w:t>
      </w:r>
      <w:r w:rsidRPr="008E00C7">
        <w:rPr>
          <w:rFonts w:ascii="Arial Narrow" w:hAnsi="Arial Narrow" w:cs="Arial"/>
          <w:sz w:val="20"/>
          <w:szCs w:val="20"/>
          <w:lang w:val="fi-FI"/>
        </w:rPr>
        <w:t xml:space="preserve"> untuk menetapkan hasil.</w:t>
      </w:r>
    </w:p>
    <w:p w:rsidR="002968CB" w:rsidRPr="008E00C7"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8E00C7">
        <w:rPr>
          <w:rFonts w:ascii="Arial Narrow" w:hAnsi="Arial Narrow" w:cs="Arial"/>
          <w:sz w:val="20"/>
          <w:szCs w:val="20"/>
          <w:lang w:val="fi-FI"/>
        </w:rPr>
        <w:t>Rapat memutuskan salah satu di antara pilihan, yaitu:</w:t>
      </w:r>
    </w:p>
    <w:p w:rsidR="002968CB" w:rsidRPr="006C5B4D" w:rsidRDefault="002968CB" w:rsidP="002968CB">
      <w:pPr>
        <w:pStyle w:val="ListParagraph"/>
        <w:spacing w:after="0" w:line="360" w:lineRule="auto"/>
        <w:ind w:left="567" w:hanging="141"/>
        <w:rPr>
          <w:rFonts w:ascii="Arial Narrow" w:hAnsi="Arial Narrow" w:cs="Arial"/>
          <w:sz w:val="20"/>
          <w:szCs w:val="20"/>
          <w:lang w:val="id-ID"/>
        </w:rPr>
      </w:pPr>
      <w:r w:rsidRPr="008E00C7">
        <w:rPr>
          <w:rFonts w:ascii="Arial Narrow" w:hAnsi="Arial Narrow" w:cs="Arial"/>
          <w:sz w:val="20"/>
          <w:szCs w:val="20"/>
          <w:lang w:val="fi-FI"/>
        </w:rPr>
        <w:t xml:space="preserve">a. Disetujui dan dinyatakan layak etik setelah adanya klarifikasi oleh </w:t>
      </w:r>
      <w:r>
        <w:rPr>
          <w:rFonts w:ascii="Arial Narrow" w:hAnsi="Arial Narrow" w:cs="Arial"/>
          <w:sz w:val="20"/>
          <w:szCs w:val="20"/>
          <w:lang w:val="fi-FI"/>
        </w:rPr>
        <w:t>pengguna hewan</w:t>
      </w:r>
      <w:r>
        <w:rPr>
          <w:rFonts w:ascii="Arial Narrow" w:hAnsi="Arial Narrow" w:cs="Arial"/>
          <w:sz w:val="20"/>
          <w:szCs w:val="20"/>
          <w:lang w:val="id-ID"/>
        </w:rPr>
        <w:t>.</w:t>
      </w:r>
    </w:p>
    <w:p w:rsidR="002968CB" w:rsidRPr="006C5B4D" w:rsidRDefault="002968CB" w:rsidP="002968CB">
      <w:pPr>
        <w:pStyle w:val="ListParagraph"/>
        <w:spacing w:after="0" w:line="360" w:lineRule="auto"/>
        <w:ind w:left="567" w:hanging="141"/>
        <w:rPr>
          <w:rFonts w:ascii="Arial Narrow" w:hAnsi="Arial Narrow" w:cs="Arial"/>
          <w:sz w:val="20"/>
          <w:szCs w:val="20"/>
          <w:lang w:val="id-ID"/>
        </w:rPr>
      </w:pPr>
      <w:r w:rsidRPr="008E00C7">
        <w:rPr>
          <w:rFonts w:ascii="Arial Narrow" w:hAnsi="Arial Narrow" w:cs="Arial"/>
          <w:sz w:val="20"/>
          <w:szCs w:val="20"/>
          <w:lang w:val="fi-FI"/>
        </w:rPr>
        <w:t>b. Disetujui dan dinyatakan layak etik setelah usul perbaikan dilengkapi</w:t>
      </w:r>
      <w:r>
        <w:rPr>
          <w:rFonts w:ascii="Arial Narrow" w:hAnsi="Arial Narrow" w:cs="Arial"/>
          <w:sz w:val="20"/>
          <w:szCs w:val="20"/>
          <w:lang w:val="id-ID"/>
        </w:rPr>
        <w:t>.</w:t>
      </w:r>
    </w:p>
    <w:p w:rsidR="002968CB" w:rsidRPr="006C5B4D" w:rsidRDefault="002968CB" w:rsidP="002968CB">
      <w:pPr>
        <w:pStyle w:val="ListParagraph"/>
        <w:spacing w:after="0" w:line="360" w:lineRule="auto"/>
        <w:ind w:left="567" w:hanging="141"/>
        <w:rPr>
          <w:rFonts w:ascii="Arial Narrow" w:hAnsi="Arial Narrow" w:cs="Arial"/>
          <w:sz w:val="20"/>
          <w:szCs w:val="20"/>
          <w:lang w:val="id-ID"/>
        </w:rPr>
      </w:pPr>
      <w:r w:rsidRPr="008E00C7">
        <w:rPr>
          <w:rFonts w:ascii="Arial Narrow" w:hAnsi="Arial Narrow" w:cs="Arial"/>
          <w:sz w:val="20"/>
          <w:szCs w:val="20"/>
          <w:lang w:val="fi-FI"/>
        </w:rPr>
        <w:t>c. Tidak disetujui</w:t>
      </w:r>
      <w:r>
        <w:rPr>
          <w:rFonts w:ascii="Arial Narrow" w:hAnsi="Arial Narrow" w:cs="Arial"/>
          <w:sz w:val="20"/>
          <w:szCs w:val="20"/>
          <w:lang w:val="id-ID"/>
        </w:rPr>
        <w:t>.</w:t>
      </w:r>
    </w:p>
    <w:p w:rsidR="002968CB" w:rsidRPr="00270944" w:rsidRDefault="002968CB" w:rsidP="002968CB">
      <w:pPr>
        <w:pStyle w:val="ListParagraph"/>
        <w:widowControl w:val="0"/>
        <w:numPr>
          <w:ilvl w:val="1"/>
          <w:numId w:val="3"/>
        </w:numPr>
        <w:adjustRightInd w:val="0"/>
        <w:spacing w:after="0" w:line="360" w:lineRule="auto"/>
        <w:ind w:left="425"/>
        <w:jc w:val="both"/>
        <w:textAlignment w:val="baseline"/>
        <w:rPr>
          <w:rFonts w:ascii="Arial Narrow" w:hAnsi="Arial Narrow" w:cs="Arial"/>
          <w:sz w:val="20"/>
          <w:szCs w:val="20"/>
          <w:lang w:val="fi-FI"/>
        </w:rPr>
      </w:pPr>
      <w:r w:rsidRPr="00270944">
        <w:rPr>
          <w:rFonts w:ascii="Arial Narrow" w:hAnsi="Arial Narrow" w:cs="Arial"/>
          <w:sz w:val="20"/>
          <w:szCs w:val="20"/>
          <w:lang w:val="fi-FI"/>
        </w:rPr>
        <w:t>Hasil rapat KEH IPB dilaporkan secar</w:t>
      </w:r>
      <w:r>
        <w:rPr>
          <w:rFonts w:ascii="Arial Narrow" w:hAnsi="Arial Narrow" w:cs="Arial"/>
          <w:sz w:val="20"/>
          <w:szCs w:val="20"/>
          <w:lang w:val="fi-FI"/>
        </w:rPr>
        <w:t>a tertulis kepada ketua KEH IPB.</w:t>
      </w:r>
    </w:p>
    <w:p w:rsidR="002968CB" w:rsidRPr="00714BDA" w:rsidRDefault="002968CB" w:rsidP="002968CB">
      <w:pPr>
        <w:pStyle w:val="ListParagraph"/>
        <w:widowControl w:val="0"/>
        <w:numPr>
          <w:ilvl w:val="1"/>
          <w:numId w:val="3"/>
        </w:numPr>
        <w:adjustRightInd w:val="0"/>
        <w:spacing w:after="0" w:line="360" w:lineRule="auto"/>
        <w:ind w:left="425"/>
        <w:textAlignment w:val="baseline"/>
        <w:rPr>
          <w:rFonts w:ascii="Arial Narrow" w:hAnsi="Arial Narrow" w:cs="Arial"/>
          <w:sz w:val="20"/>
          <w:szCs w:val="20"/>
          <w:lang w:val="fi-FI"/>
        </w:rPr>
      </w:pPr>
      <w:r w:rsidRPr="00270944">
        <w:rPr>
          <w:rFonts w:ascii="Arial Narrow" w:hAnsi="Arial Narrow" w:cs="Arial"/>
          <w:sz w:val="20"/>
          <w:szCs w:val="20"/>
          <w:lang w:val="fi-FI"/>
        </w:rPr>
        <w:t xml:space="preserve">Sertifikat kelayakan etik dibuat </w:t>
      </w:r>
      <w:r>
        <w:rPr>
          <w:rFonts w:ascii="Arial Narrow" w:hAnsi="Arial Narrow" w:cs="Arial"/>
          <w:sz w:val="20"/>
          <w:szCs w:val="20"/>
          <w:lang w:val="fi-FI"/>
        </w:rPr>
        <w:t xml:space="preserve">dengan tandatangan Ketua KEH IPB </w:t>
      </w:r>
      <w:r w:rsidRPr="00270944">
        <w:rPr>
          <w:rFonts w:ascii="Arial Narrow" w:hAnsi="Arial Narrow" w:cs="Arial"/>
          <w:sz w:val="20"/>
          <w:szCs w:val="20"/>
          <w:lang w:val="fi-FI"/>
        </w:rPr>
        <w:t>dalam rangkap dua, satu lembar yang asli diberikan kepada pengguna hewan, satu lembar untuk arsip KEH IPB.</w:t>
      </w:r>
    </w:p>
    <w:p w:rsidR="002968CB" w:rsidRDefault="002968CB" w:rsidP="002968CB">
      <w:pPr>
        <w:spacing w:after="0" w:line="240" w:lineRule="auto"/>
        <w:rPr>
          <w:rFonts w:ascii="Arial Narrow" w:hAnsi="Arial Narrow" w:cs="Arial"/>
          <w:sz w:val="20"/>
          <w:szCs w:val="20"/>
          <w:lang w:val="id-ID"/>
        </w:rPr>
      </w:pPr>
      <w:r>
        <w:rPr>
          <w:rFonts w:ascii="Arial Narrow" w:hAnsi="Arial Narrow" w:cs="Arial"/>
          <w:sz w:val="20"/>
          <w:szCs w:val="20"/>
          <w:lang w:val="id-ID"/>
        </w:rPr>
        <w:br w:type="page"/>
      </w:r>
    </w:p>
    <w:p w:rsidR="002968CB" w:rsidRDefault="002968CB" w:rsidP="002968CB">
      <w:pPr>
        <w:spacing w:after="0" w:line="240" w:lineRule="auto"/>
        <w:rPr>
          <w:rFonts w:ascii="Arial Narrow" w:hAnsi="Arial Narrow" w:cs="Arial"/>
          <w:b/>
          <w:bCs/>
          <w:sz w:val="20"/>
          <w:szCs w:val="20"/>
          <w:lang w:val="id-ID"/>
        </w:rPr>
      </w:pPr>
      <w:r>
        <w:rPr>
          <w:rFonts w:ascii="Arial Narrow" w:hAnsi="Arial Narrow" w:cs="Arial"/>
          <w:b/>
          <w:bCs/>
          <w:sz w:val="20"/>
          <w:szCs w:val="20"/>
          <w:lang w:val="id-ID"/>
        </w:rPr>
        <w:lastRenderedPageBreak/>
        <w:t>LAMPIRAN 2.</w:t>
      </w:r>
    </w:p>
    <w:p w:rsidR="002968CB" w:rsidRDefault="002968CB" w:rsidP="002968CB">
      <w:pPr>
        <w:rPr>
          <w:sz w:val="24"/>
          <w:lang w:val="id-ID"/>
        </w:rPr>
      </w:pPr>
    </w:p>
    <w:p w:rsidR="002968CB" w:rsidRPr="00762E29" w:rsidRDefault="0075317E" w:rsidP="002968CB">
      <w:pPr>
        <w:pStyle w:val="Title"/>
        <w:rPr>
          <w:sz w:val="24"/>
          <w:lang w:val="id-ID"/>
        </w:rPr>
      </w:pPr>
      <w:r w:rsidRPr="00762E29">
        <w:rPr>
          <w:rFonts w:ascii="Calibri" w:eastAsia="Calibri" w:hAnsi="Calibri"/>
          <w:b w:val="0"/>
          <w:sz w:val="24"/>
          <w:szCs w:val="22"/>
          <w:lang w:val="id-ID"/>
        </w:rPr>
        <w:t>Komisi Etik Hewan</w:t>
      </w:r>
    </w:p>
    <w:p w:rsidR="002968CB" w:rsidRPr="00762E29" w:rsidRDefault="0075317E" w:rsidP="002968CB">
      <w:pPr>
        <w:pStyle w:val="Title"/>
        <w:rPr>
          <w:sz w:val="24"/>
          <w:lang w:val="fi-FI"/>
        </w:rPr>
      </w:pPr>
      <w:r w:rsidRPr="00762E29">
        <w:rPr>
          <w:rFonts w:ascii="Calibri" w:eastAsia="Calibri" w:hAnsi="Calibri"/>
          <w:b w:val="0"/>
          <w:sz w:val="24"/>
          <w:szCs w:val="22"/>
          <w:lang w:val="fi-FI"/>
        </w:rPr>
        <w:t>INSTITUT PERTANIAN BOGOR</w:t>
      </w:r>
    </w:p>
    <w:p w:rsidR="002968CB" w:rsidRPr="00762E29" w:rsidRDefault="0075317E" w:rsidP="002968CB">
      <w:pPr>
        <w:spacing w:after="0"/>
        <w:jc w:val="center"/>
        <w:rPr>
          <w:b/>
          <w:sz w:val="24"/>
        </w:rPr>
      </w:pPr>
      <w:r w:rsidRPr="00762E29">
        <w:rPr>
          <w:b/>
          <w:sz w:val="24"/>
        </w:rPr>
        <w:t>Animal Care and Use Committee (ACUC)</w:t>
      </w:r>
    </w:p>
    <w:p w:rsidR="002968CB" w:rsidRPr="00762E29" w:rsidRDefault="0075317E" w:rsidP="002968CB">
      <w:pPr>
        <w:spacing w:after="0"/>
        <w:jc w:val="center"/>
        <w:rPr>
          <w:lang w:val="id-ID"/>
        </w:rPr>
      </w:pPr>
      <w:r w:rsidRPr="00762E29">
        <w:rPr>
          <w:lang w:val="id-ID"/>
        </w:rPr>
        <w:t>Gedung Andi Hakim Nas</w:t>
      </w:r>
      <w:proofErr w:type="spellStart"/>
      <w:r w:rsidR="00762E29">
        <w:rPr>
          <w:rFonts w:ascii="Arial Narrow" w:hAnsi="Arial Narrow"/>
        </w:rPr>
        <w:t>oe</w:t>
      </w:r>
      <w:proofErr w:type="spellEnd"/>
      <w:r w:rsidRPr="00762E29">
        <w:rPr>
          <w:lang w:val="id-ID"/>
        </w:rPr>
        <w:t xml:space="preserve">tion Lantai 5, </w:t>
      </w:r>
    </w:p>
    <w:p w:rsidR="002968CB" w:rsidRPr="00762E29" w:rsidRDefault="0075317E" w:rsidP="002968CB">
      <w:pPr>
        <w:spacing w:after="0"/>
        <w:jc w:val="center"/>
        <w:rPr>
          <w:lang w:val="id-ID"/>
        </w:rPr>
      </w:pPr>
      <w:r w:rsidRPr="00762E29">
        <w:rPr>
          <w:lang w:val="id-ID"/>
        </w:rPr>
        <w:t>Kampus IPB Dramaga, Bogor 16680</w:t>
      </w:r>
    </w:p>
    <w:p w:rsidR="002968CB" w:rsidRPr="00762E29" w:rsidRDefault="0075317E" w:rsidP="002968CB">
      <w:pPr>
        <w:spacing w:after="0"/>
        <w:jc w:val="center"/>
        <w:rPr>
          <w:lang w:val="id-ID"/>
        </w:rPr>
      </w:pPr>
      <w:r w:rsidRPr="00762E29">
        <w:rPr>
          <w:lang w:val="sv-SE"/>
        </w:rPr>
        <w:t xml:space="preserve">Telp: (0251) </w:t>
      </w:r>
      <w:r w:rsidRPr="00762E29">
        <w:rPr>
          <w:lang w:val="id-ID"/>
        </w:rPr>
        <w:t>8622093, 8622642, Facsimile (0251) 8622323</w:t>
      </w:r>
    </w:p>
    <w:p w:rsidR="002968CB" w:rsidRPr="00762E29" w:rsidRDefault="0075317E" w:rsidP="002968CB">
      <w:pPr>
        <w:spacing w:after="0"/>
        <w:jc w:val="center"/>
        <w:rPr>
          <w:lang w:val="id-ID"/>
        </w:rPr>
      </w:pPr>
      <w:r w:rsidRPr="00762E29">
        <w:rPr>
          <w:lang w:val="id-ID"/>
        </w:rPr>
        <w:t xml:space="preserve">Email: </w:t>
      </w:r>
      <w:r w:rsidR="00E71C95">
        <w:rPr>
          <w:color w:val="0000FF"/>
          <w:u w:val="single"/>
          <w:lang w:val="id-ID"/>
        </w:rPr>
        <w:fldChar w:fldCharType="begin"/>
      </w:r>
      <w:r w:rsidR="00E71C95">
        <w:rPr>
          <w:color w:val="0000FF"/>
          <w:u w:val="single"/>
          <w:lang w:val="id-ID"/>
        </w:rPr>
        <w:instrText xml:space="preserve"> HYPERLINK "mailto:</w:instrText>
      </w:r>
      <w:r w:rsidR="00E71C95" w:rsidRPr="00E71C95">
        <w:rPr>
          <w:color w:val="0000FF"/>
          <w:u w:val="single"/>
          <w:lang w:val="id-ID"/>
        </w:rPr>
        <w:instrText>lppm@</w:instrText>
      </w:r>
      <w:r w:rsidR="00E71C95" w:rsidRPr="00E71C95">
        <w:rPr>
          <w:color w:val="0000FF"/>
          <w:u w:val="single"/>
        </w:rPr>
        <w:instrText>apps.</w:instrText>
      </w:r>
      <w:r w:rsidR="00E71C95" w:rsidRPr="00E71C95">
        <w:rPr>
          <w:color w:val="0000FF"/>
          <w:u w:val="single"/>
          <w:lang w:val="id-ID"/>
        </w:rPr>
        <w:instrText>ipb.ac.id</w:instrText>
      </w:r>
      <w:r w:rsidR="00E71C95">
        <w:rPr>
          <w:color w:val="0000FF"/>
          <w:u w:val="single"/>
          <w:lang w:val="id-ID"/>
        </w:rPr>
        <w:instrText xml:space="preserve">" </w:instrText>
      </w:r>
      <w:r w:rsidR="00E71C95">
        <w:rPr>
          <w:color w:val="0000FF"/>
          <w:u w:val="single"/>
          <w:lang w:val="id-ID"/>
        </w:rPr>
        <w:fldChar w:fldCharType="separate"/>
      </w:r>
      <w:r w:rsidR="00E71C95" w:rsidRPr="00A114D5">
        <w:rPr>
          <w:rStyle w:val="Hyperlink"/>
          <w:lang w:val="id-ID"/>
        </w:rPr>
        <w:t>lppm@</w:t>
      </w:r>
      <w:r w:rsidR="00E71C95" w:rsidRPr="00A114D5">
        <w:rPr>
          <w:rStyle w:val="Hyperlink"/>
        </w:rPr>
        <w:t>apps.</w:t>
      </w:r>
      <w:r w:rsidR="00E71C95" w:rsidRPr="00A114D5">
        <w:rPr>
          <w:rStyle w:val="Hyperlink"/>
          <w:lang w:val="id-ID"/>
        </w:rPr>
        <w:t>ipb.ac.id</w:t>
      </w:r>
      <w:r w:rsidR="00E71C95">
        <w:rPr>
          <w:color w:val="0000FF"/>
          <w:u w:val="single"/>
          <w:lang w:val="id-ID"/>
        </w:rPr>
        <w:fldChar w:fldCharType="end"/>
      </w:r>
      <w:r w:rsidRPr="00762E29">
        <w:rPr>
          <w:color w:val="0000FF"/>
          <w:u w:val="single"/>
          <w:lang w:val="id-ID"/>
        </w:rPr>
        <w:t xml:space="preserve">, </w:t>
      </w:r>
      <w:hyperlink r:id="rId5" w:history="1">
        <w:r w:rsidR="00931A8E" w:rsidRPr="00A114D5">
          <w:rPr>
            <w:rStyle w:val="Hyperlink"/>
          </w:rPr>
          <w:t>komisietikhewanipb@gmail.com</w:t>
        </w:r>
      </w:hyperlink>
      <w:bookmarkStart w:id="0" w:name="_GoBack"/>
      <w:bookmarkEnd w:id="0"/>
      <w:r w:rsidRPr="00762E29">
        <w:rPr>
          <w:color w:val="0000FF"/>
          <w:u w:val="single"/>
          <w:lang w:val="id-ID"/>
        </w:rPr>
        <w:t xml:space="preserve">, </w:t>
      </w:r>
      <w:hyperlink r:id="rId6" w:history="1">
        <w:r w:rsidRPr="00762E29">
          <w:rPr>
            <w:rStyle w:val="Hyperlink"/>
            <w:lang w:val="id-ID"/>
          </w:rPr>
          <w:t>http://lppm.ipb.ac.id</w:t>
        </w:r>
      </w:hyperlink>
    </w:p>
    <w:p w:rsidR="002968CB" w:rsidRPr="00762A81" w:rsidRDefault="002968CB" w:rsidP="002968CB">
      <w:pPr>
        <w:pBdr>
          <w:bottom w:val="thinThickSmallGap" w:sz="24" w:space="0" w:color="auto"/>
        </w:pBdr>
        <w:rPr>
          <w:rFonts w:ascii="Tahoma" w:hAnsi="Tahoma" w:cs="Tahoma"/>
          <w:sz w:val="16"/>
          <w:szCs w:val="16"/>
        </w:rPr>
      </w:pPr>
    </w:p>
    <w:p w:rsidR="002968CB" w:rsidRPr="0062671F" w:rsidRDefault="0075317E" w:rsidP="002968CB">
      <w:pPr>
        <w:pStyle w:val="Heading6"/>
        <w:rPr>
          <w:rFonts w:ascii="Arial Narrow" w:hAnsi="Arial Narrow"/>
          <w:color w:val="262626" w:themeColor="text1" w:themeTint="D9"/>
          <w:sz w:val="28"/>
        </w:rPr>
      </w:pPr>
      <w:r w:rsidRPr="0062671F">
        <w:rPr>
          <w:rFonts w:ascii="Arial Narrow" w:eastAsia="Calibri" w:hAnsi="Arial Narrow" w:cs="Times New Roman"/>
          <w:iCs w:val="0"/>
          <w:color w:val="262626" w:themeColor="text1" w:themeTint="D9"/>
          <w:sz w:val="28"/>
        </w:rPr>
        <w:t>FORMULIR APLIKASI</w:t>
      </w:r>
    </w:p>
    <w:p w:rsidR="002968CB" w:rsidRPr="0062671F" w:rsidRDefault="0075317E" w:rsidP="002968CB">
      <w:pPr>
        <w:pStyle w:val="Heading6"/>
        <w:rPr>
          <w:rFonts w:ascii="Arial Narrow" w:hAnsi="Arial Narrow"/>
          <w:color w:val="262626" w:themeColor="text1" w:themeTint="D9"/>
        </w:rPr>
      </w:pPr>
      <w:r w:rsidRPr="0062671F">
        <w:rPr>
          <w:rFonts w:ascii="Arial Narrow" w:eastAsia="Calibri" w:hAnsi="Arial Narrow" w:cs="Times New Roman"/>
          <w:iCs w:val="0"/>
          <w:color w:val="262626" w:themeColor="text1" w:themeTint="D9"/>
        </w:rPr>
        <w:t>PEMELIHARAAN DAN PENGGUNAAN HEWAN/ JARINGAN HEWAN UNTUK PENELITIAN/ PENGUJIAN/ PELATIHAN</w:t>
      </w:r>
    </w:p>
    <w:p w:rsidR="002968CB" w:rsidRPr="008968D8" w:rsidRDefault="002968CB" w:rsidP="002968CB">
      <w:pPr>
        <w:pStyle w:val="Heading4"/>
        <w:jc w:val="both"/>
        <w:rPr>
          <w:rFonts w:ascii="Arial Narrow" w:hAnsi="Arial Narrow"/>
          <w:sz w:val="20"/>
          <w:szCs w:val="20"/>
          <w:lang w:val="id-ID"/>
        </w:rPr>
      </w:pPr>
      <w:proofErr w:type="spellStart"/>
      <w:r w:rsidRPr="00DE7B2B">
        <w:rPr>
          <w:rFonts w:ascii="Arial Narrow" w:hAnsi="Arial Narrow"/>
          <w:sz w:val="20"/>
          <w:szCs w:val="20"/>
        </w:rPr>
        <w:t>Bagian</w:t>
      </w:r>
      <w:proofErr w:type="spellEnd"/>
      <w:r w:rsidRPr="00DE7B2B">
        <w:rPr>
          <w:rFonts w:ascii="Arial Narrow" w:hAnsi="Arial Narrow"/>
          <w:sz w:val="20"/>
          <w:szCs w:val="20"/>
        </w:rPr>
        <w:t xml:space="preserve"> I: </w:t>
      </w:r>
      <w:proofErr w:type="spellStart"/>
      <w:r w:rsidRPr="00DE7B2B">
        <w:rPr>
          <w:rFonts w:ascii="Arial Narrow" w:hAnsi="Arial Narrow"/>
          <w:sz w:val="20"/>
          <w:szCs w:val="20"/>
        </w:rPr>
        <w:t>Pernyataan</w:t>
      </w:r>
      <w:proofErr w:type="spellEnd"/>
      <w:r w:rsidRPr="00DE7B2B">
        <w:rPr>
          <w:rFonts w:ascii="Arial Narrow" w:hAnsi="Arial Narrow"/>
          <w:sz w:val="20"/>
          <w:szCs w:val="20"/>
        </w:rPr>
        <w:t xml:space="preserve"> </w:t>
      </w:r>
      <w:proofErr w:type="spellStart"/>
      <w:r>
        <w:rPr>
          <w:rFonts w:ascii="Arial Narrow" w:hAnsi="Arial Narrow"/>
          <w:sz w:val="20"/>
          <w:szCs w:val="20"/>
        </w:rPr>
        <w:t>Pengguna</w:t>
      </w:r>
      <w:proofErr w:type="spellEnd"/>
      <w:r>
        <w:rPr>
          <w:rFonts w:ascii="Arial Narrow" w:hAnsi="Arial Narrow"/>
          <w:sz w:val="20"/>
          <w:szCs w:val="20"/>
        </w:rPr>
        <w:t xml:space="preserve"> </w:t>
      </w:r>
      <w:proofErr w:type="spellStart"/>
      <w:r>
        <w:rPr>
          <w:rFonts w:ascii="Arial Narrow" w:hAnsi="Arial Narrow"/>
          <w:sz w:val="20"/>
          <w:szCs w:val="20"/>
        </w:rPr>
        <w:t>hewan</w:t>
      </w:r>
      <w:proofErr w:type="spellEnd"/>
      <w:r>
        <w:rPr>
          <w:rFonts w:ascii="Arial Narrow" w:hAnsi="Arial Narrow"/>
          <w:sz w:val="20"/>
          <w:szCs w:val="20"/>
          <w:lang w:val="id-ID"/>
        </w:rPr>
        <w:t>/ Peneliti Utama</w:t>
      </w:r>
    </w:p>
    <w:p w:rsidR="002968CB" w:rsidRPr="00DE7B2B" w:rsidRDefault="002968CB" w:rsidP="002968CB">
      <w:pPr>
        <w:numPr>
          <w:ilvl w:val="0"/>
          <w:numId w:val="7"/>
        </w:numPr>
        <w:spacing w:after="0" w:line="240" w:lineRule="auto"/>
        <w:jc w:val="both"/>
        <w:rPr>
          <w:rFonts w:ascii="Arial Narrow" w:hAnsi="Arial Narrow"/>
          <w:sz w:val="20"/>
          <w:szCs w:val="20"/>
          <w:lang w:val="fi-FI"/>
        </w:rPr>
      </w:pPr>
      <w:r w:rsidRPr="00DE7B2B">
        <w:rPr>
          <w:rFonts w:ascii="Arial Narrow" w:hAnsi="Arial Narrow"/>
          <w:sz w:val="20"/>
          <w:szCs w:val="20"/>
          <w:lang w:val="fi-FI"/>
        </w:rPr>
        <w:t xml:space="preserve">Pernyataan dan tanda tangan </w:t>
      </w:r>
      <w:r>
        <w:rPr>
          <w:rFonts w:ascii="Arial Narrow" w:hAnsi="Arial Narrow"/>
          <w:sz w:val="20"/>
          <w:szCs w:val="20"/>
          <w:lang w:val="id-ID"/>
        </w:rPr>
        <w:t>Pengguna Hewan/ Peneliti Utama</w:t>
      </w:r>
      <w:r w:rsidRPr="00DE7B2B">
        <w:rPr>
          <w:rFonts w:ascii="Arial Narrow" w:hAnsi="Arial Narrow"/>
          <w:sz w:val="20"/>
          <w:szCs w:val="20"/>
          <w:lang w:val="id-ID"/>
        </w:rPr>
        <w:t>*</w:t>
      </w:r>
      <w:r w:rsidRPr="00DE7B2B">
        <w:rPr>
          <w:rFonts w:ascii="Arial Narrow" w:hAnsi="Arial Narrow"/>
          <w:sz w:val="20"/>
          <w:szCs w:val="20"/>
          <w:lang w:val="fi-FI"/>
        </w:rPr>
        <w:t>:</w:t>
      </w:r>
    </w:p>
    <w:p w:rsidR="002968CB" w:rsidRPr="00DE7B2B" w:rsidRDefault="002968CB" w:rsidP="002968CB">
      <w:pPr>
        <w:ind w:left="360"/>
        <w:jc w:val="both"/>
        <w:rPr>
          <w:rFonts w:ascii="Arial Narrow" w:hAnsi="Arial Narrow"/>
          <w:sz w:val="20"/>
          <w:szCs w:val="20"/>
        </w:rPr>
      </w:pPr>
      <w:r w:rsidRPr="00DE7B2B">
        <w:rPr>
          <w:rFonts w:ascii="Arial Narrow" w:hAnsi="Arial Narrow"/>
          <w:sz w:val="20"/>
          <w:szCs w:val="20"/>
        </w:rPr>
        <w:t xml:space="preserve">Saya, yang </w:t>
      </w:r>
      <w:proofErr w:type="spellStart"/>
      <w:r w:rsidRPr="00DE7B2B">
        <w:rPr>
          <w:rFonts w:ascii="Arial Narrow" w:hAnsi="Arial Narrow"/>
          <w:sz w:val="20"/>
          <w:szCs w:val="20"/>
        </w:rPr>
        <w:t>bertanda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tangan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dibawah</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ini</w:t>
      </w:r>
      <w:proofErr w:type="spellEnd"/>
      <w:r w:rsidRPr="00DE7B2B">
        <w:rPr>
          <w:rFonts w:ascii="Arial Narrow" w:hAnsi="Arial Narrow"/>
          <w:sz w:val="20"/>
          <w:szCs w:val="20"/>
        </w:rPr>
        <w:t>:</w:t>
      </w:r>
    </w:p>
    <w:p w:rsidR="002968CB" w:rsidRPr="00DE7B2B" w:rsidRDefault="002968CB" w:rsidP="002968CB">
      <w:pPr>
        <w:numPr>
          <w:ilvl w:val="0"/>
          <w:numId w:val="5"/>
        </w:numPr>
        <w:tabs>
          <w:tab w:val="clear" w:pos="1080"/>
          <w:tab w:val="num" w:pos="851"/>
        </w:tabs>
        <w:spacing w:after="0" w:line="240" w:lineRule="auto"/>
        <w:ind w:left="851"/>
        <w:jc w:val="both"/>
        <w:rPr>
          <w:rFonts w:ascii="Arial Narrow" w:hAnsi="Arial Narrow"/>
          <w:sz w:val="20"/>
          <w:szCs w:val="20"/>
          <w:lang w:val="it-IT"/>
        </w:rPr>
      </w:pPr>
      <w:r w:rsidRPr="00DE7B2B">
        <w:rPr>
          <w:rFonts w:ascii="Arial Narrow" w:hAnsi="Arial Narrow"/>
          <w:sz w:val="20"/>
          <w:szCs w:val="20"/>
          <w:lang w:val="it-IT"/>
        </w:rPr>
        <w:t>Telah mengerti peraturan di Institut Pertanian Bogor dalam penggunaan hewan/ jaringan hewan untuk tujuan penelitian/ pelatihan/ uji</w:t>
      </w:r>
      <w:r w:rsidRPr="00DE7B2B">
        <w:rPr>
          <w:rFonts w:ascii="Arial Narrow" w:hAnsi="Arial Narrow"/>
          <w:sz w:val="20"/>
          <w:szCs w:val="20"/>
          <w:lang w:val="id-ID"/>
        </w:rPr>
        <w:t>*</w:t>
      </w:r>
      <w:r w:rsidRPr="00DE7B2B">
        <w:rPr>
          <w:rFonts w:ascii="Arial Narrow" w:hAnsi="Arial Narrow"/>
          <w:sz w:val="20"/>
          <w:szCs w:val="20"/>
          <w:lang w:val="it-IT"/>
        </w:rPr>
        <w:t xml:space="preserve">. </w:t>
      </w:r>
    </w:p>
    <w:p w:rsidR="002968CB" w:rsidRPr="00DE7B2B" w:rsidRDefault="002968CB" w:rsidP="002968CB">
      <w:pPr>
        <w:numPr>
          <w:ilvl w:val="0"/>
          <w:numId w:val="5"/>
        </w:numPr>
        <w:tabs>
          <w:tab w:val="clear" w:pos="1080"/>
          <w:tab w:val="num" w:pos="851"/>
        </w:tabs>
        <w:spacing w:after="0" w:line="240" w:lineRule="auto"/>
        <w:ind w:left="851"/>
        <w:jc w:val="both"/>
        <w:rPr>
          <w:rFonts w:ascii="Arial Narrow" w:hAnsi="Arial Narrow"/>
          <w:sz w:val="20"/>
          <w:szCs w:val="20"/>
        </w:rPr>
      </w:pPr>
      <w:proofErr w:type="spellStart"/>
      <w:r>
        <w:rPr>
          <w:rFonts w:ascii="Arial Narrow" w:hAnsi="Arial Narrow"/>
          <w:sz w:val="20"/>
          <w:szCs w:val="20"/>
        </w:rPr>
        <w:t>Pengguna</w:t>
      </w:r>
      <w:proofErr w:type="spellEnd"/>
      <w:r>
        <w:rPr>
          <w:rFonts w:ascii="Arial Narrow" w:hAnsi="Arial Narrow"/>
          <w:sz w:val="20"/>
          <w:szCs w:val="20"/>
        </w:rPr>
        <w:t xml:space="preserve"> </w:t>
      </w:r>
      <w:proofErr w:type="spellStart"/>
      <w:r>
        <w:rPr>
          <w:rFonts w:ascii="Arial Narrow" w:hAnsi="Arial Narrow"/>
          <w:sz w:val="20"/>
          <w:szCs w:val="20"/>
        </w:rPr>
        <w:t>hewan</w:t>
      </w:r>
      <w:proofErr w:type="spellEnd"/>
      <w:r>
        <w:rPr>
          <w:rFonts w:ascii="Arial Narrow" w:hAnsi="Arial Narrow"/>
          <w:sz w:val="20"/>
          <w:szCs w:val="20"/>
          <w:lang w:val="id-ID"/>
        </w:rPr>
        <w:t>/ Peneliti</w:t>
      </w:r>
      <w:r w:rsidRPr="00DE7B2B">
        <w:rPr>
          <w:rFonts w:ascii="Arial Narrow" w:hAnsi="Arial Narrow"/>
          <w:sz w:val="20"/>
          <w:szCs w:val="20"/>
        </w:rPr>
        <w:t xml:space="preserve"> Utama </w:t>
      </w:r>
      <w:proofErr w:type="spellStart"/>
      <w:r w:rsidRPr="00DE7B2B">
        <w:rPr>
          <w:rFonts w:ascii="Arial Narrow" w:hAnsi="Arial Narrow"/>
          <w:sz w:val="20"/>
          <w:szCs w:val="20"/>
        </w:rPr>
        <w:t>bertanggung</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jawab</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atas</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semua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prosedur</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dilakukan</w:t>
      </w:r>
      <w:proofErr w:type="spellEnd"/>
      <w:r w:rsidRPr="00DE7B2B">
        <w:rPr>
          <w:rFonts w:ascii="Arial Narrow" w:hAnsi="Arial Narrow"/>
          <w:sz w:val="20"/>
          <w:szCs w:val="20"/>
        </w:rPr>
        <w:t xml:space="preserve"> oleh </w:t>
      </w:r>
      <w:proofErr w:type="spellStart"/>
      <w:r w:rsidRPr="00DE7B2B">
        <w:rPr>
          <w:rFonts w:ascii="Arial Narrow" w:hAnsi="Arial Narrow"/>
          <w:sz w:val="20"/>
          <w:szCs w:val="20"/>
        </w:rPr>
        <w:t>personil</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terlibat</w:t>
      </w:r>
      <w:proofErr w:type="spellEnd"/>
      <w:r w:rsidRPr="00DE7B2B">
        <w:rPr>
          <w:rFonts w:ascii="Arial Narrow" w:hAnsi="Arial Narrow"/>
          <w:sz w:val="20"/>
          <w:szCs w:val="20"/>
        </w:rPr>
        <w:t xml:space="preserve"> pada </w:t>
      </w:r>
      <w:proofErr w:type="spellStart"/>
      <w:r w:rsidRPr="00DE7B2B">
        <w:rPr>
          <w:rFonts w:ascii="Arial Narrow" w:hAnsi="Arial Narrow"/>
          <w:sz w:val="20"/>
          <w:szCs w:val="20"/>
        </w:rPr>
        <w:t>penelitiannya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bertanggung</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jawab</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melibatkan</w:t>
      </w:r>
      <w:proofErr w:type="spellEnd"/>
      <w:r w:rsidRPr="00DE7B2B">
        <w:rPr>
          <w:rFonts w:ascii="Arial Narrow" w:hAnsi="Arial Narrow"/>
          <w:sz w:val="20"/>
          <w:szCs w:val="20"/>
        </w:rPr>
        <w:t xml:space="preserve"> individual yang </w:t>
      </w:r>
      <w:proofErr w:type="spellStart"/>
      <w:r w:rsidRPr="00DE7B2B">
        <w:rPr>
          <w:rFonts w:ascii="Arial Narrow" w:hAnsi="Arial Narrow"/>
          <w:sz w:val="20"/>
          <w:szCs w:val="20"/>
        </w:rPr>
        <w:t>memiliki</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kualifikasi</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pengalaman</w:t>
      </w:r>
      <w:proofErr w:type="spellEnd"/>
      <w:r w:rsidRPr="00DE7B2B">
        <w:rPr>
          <w:rFonts w:ascii="Arial Narrow" w:hAnsi="Arial Narrow"/>
          <w:sz w:val="20"/>
          <w:szCs w:val="20"/>
        </w:rPr>
        <w:t xml:space="preserve">, dan </w:t>
      </w:r>
      <w:proofErr w:type="spellStart"/>
      <w:r w:rsidRPr="00DE7B2B">
        <w:rPr>
          <w:rFonts w:ascii="Arial Narrow" w:hAnsi="Arial Narrow"/>
          <w:sz w:val="20"/>
          <w:szCs w:val="20"/>
        </w:rPr>
        <w:t>pelatihan</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memadai</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untuk</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melakukan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prosedur</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dilakukan</w:t>
      </w:r>
      <w:proofErr w:type="spellEnd"/>
      <w:r w:rsidRPr="00DE7B2B">
        <w:rPr>
          <w:rFonts w:ascii="Arial Narrow" w:hAnsi="Arial Narrow"/>
          <w:sz w:val="20"/>
          <w:szCs w:val="20"/>
        </w:rPr>
        <w:t xml:space="preserve"> pada </w:t>
      </w:r>
      <w:proofErr w:type="spellStart"/>
      <w:r w:rsidRPr="00DE7B2B">
        <w:rPr>
          <w:rFonts w:ascii="Arial Narrow" w:hAnsi="Arial Narrow"/>
          <w:sz w:val="20"/>
          <w:szCs w:val="20"/>
        </w:rPr>
        <w:t>penelitian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ini</w:t>
      </w:r>
      <w:proofErr w:type="spellEnd"/>
      <w:r w:rsidRPr="00DE7B2B">
        <w:rPr>
          <w:rFonts w:ascii="Arial Narrow" w:hAnsi="Arial Narrow"/>
          <w:sz w:val="20"/>
          <w:szCs w:val="20"/>
        </w:rPr>
        <w:t xml:space="preserve">, dan </w:t>
      </w:r>
      <w:proofErr w:type="spellStart"/>
      <w:r w:rsidRPr="00DE7B2B">
        <w:rPr>
          <w:rFonts w:ascii="Arial Narrow" w:hAnsi="Arial Narrow"/>
          <w:sz w:val="20"/>
          <w:szCs w:val="20"/>
        </w:rPr>
        <w:t>hewan</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digunakan</w:t>
      </w:r>
      <w:proofErr w:type="spellEnd"/>
      <w:r w:rsidRPr="00DE7B2B">
        <w:rPr>
          <w:rFonts w:ascii="Arial Narrow" w:hAnsi="Arial Narrow"/>
          <w:sz w:val="20"/>
          <w:szCs w:val="20"/>
        </w:rPr>
        <w:t>.</w:t>
      </w:r>
    </w:p>
    <w:p w:rsidR="002968CB" w:rsidRPr="00DE7B2B" w:rsidRDefault="002968CB" w:rsidP="002968CB">
      <w:pPr>
        <w:numPr>
          <w:ilvl w:val="0"/>
          <w:numId w:val="5"/>
        </w:numPr>
        <w:tabs>
          <w:tab w:val="clear" w:pos="1080"/>
          <w:tab w:val="num" w:pos="851"/>
        </w:tabs>
        <w:spacing w:after="0" w:line="240" w:lineRule="auto"/>
        <w:ind w:left="851"/>
        <w:jc w:val="both"/>
        <w:rPr>
          <w:rFonts w:ascii="Arial Narrow" w:hAnsi="Arial Narrow"/>
          <w:sz w:val="20"/>
          <w:szCs w:val="20"/>
        </w:rPr>
      </w:pPr>
      <w:proofErr w:type="spellStart"/>
      <w:r w:rsidRPr="00DE7B2B">
        <w:rPr>
          <w:rFonts w:ascii="Arial Narrow" w:hAnsi="Arial Narrow"/>
          <w:sz w:val="20"/>
          <w:szCs w:val="20"/>
        </w:rPr>
        <w:t>Semua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prosedur</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dilakukan</w:t>
      </w:r>
      <w:proofErr w:type="spellEnd"/>
      <w:r w:rsidRPr="00DE7B2B">
        <w:rPr>
          <w:rFonts w:ascii="Arial Narrow" w:hAnsi="Arial Narrow"/>
          <w:sz w:val="20"/>
          <w:szCs w:val="20"/>
        </w:rPr>
        <w:t xml:space="preserve"> pada </w:t>
      </w:r>
      <w:proofErr w:type="spellStart"/>
      <w:r w:rsidRPr="00DE7B2B">
        <w:rPr>
          <w:rFonts w:ascii="Arial Narrow" w:hAnsi="Arial Narrow"/>
          <w:sz w:val="20"/>
          <w:szCs w:val="20"/>
        </w:rPr>
        <w:t>penelitian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ini</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dilakukan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sesuai</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tercan</w:t>
      </w:r>
      <w:r>
        <w:rPr>
          <w:rFonts w:ascii="Arial Narrow" w:hAnsi="Arial Narrow"/>
          <w:sz w:val="20"/>
          <w:szCs w:val="20"/>
        </w:rPr>
        <w:t>tum</w:t>
      </w:r>
      <w:proofErr w:type="spellEnd"/>
      <w:r>
        <w:rPr>
          <w:rFonts w:ascii="Arial Narrow" w:hAnsi="Arial Narrow"/>
          <w:sz w:val="20"/>
          <w:szCs w:val="20"/>
        </w:rPr>
        <w:t xml:space="preserve"> pada </w:t>
      </w:r>
      <w:proofErr w:type="spellStart"/>
      <w:r>
        <w:rPr>
          <w:rFonts w:ascii="Arial Narrow" w:hAnsi="Arial Narrow"/>
          <w:sz w:val="20"/>
          <w:szCs w:val="20"/>
        </w:rPr>
        <w:t>protokol</w:t>
      </w:r>
      <w:proofErr w:type="spellEnd"/>
      <w:r>
        <w:rPr>
          <w:rFonts w:ascii="Arial Narrow" w:hAnsi="Arial Narrow"/>
          <w:sz w:val="20"/>
          <w:szCs w:val="20"/>
        </w:rPr>
        <w:t xml:space="preserve"> yang </w:t>
      </w:r>
      <w:proofErr w:type="spellStart"/>
      <w:r>
        <w:rPr>
          <w:rFonts w:ascii="Arial Narrow" w:hAnsi="Arial Narrow"/>
          <w:sz w:val="20"/>
          <w:szCs w:val="20"/>
        </w:rPr>
        <w:t>telah</w:t>
      </w:r>
      <w:proofErr w:type="spellEnd"/>
      <w:r>
        <w:rPr>
          <w:rFonts w:ascii="Arial Narrow" w:hAnsi="Arial Narrow"/>
          <w:sz w:val="20"/>
          <w:szCs w:val="20"/>
        </w:rPr>
        <w:t xml:space="preserve"> </w:t>
      </w:r>
      <w:proofErr w:type="spellStart"/>
      <w:r>
        <w:rPr>
          <w:rFonts w:ascii="Arial Narrow" w:hAnsi="Arial Narrow"/>
          <w:sz w:val="20"/>
          <w:szCs w:val="20"/>
        </w:rPr>
        <w:t>di</w:t>
      </w:r>
      <w:r w:rsidRPr="00DE7B2B">
        <w:rPr>
          <w:rFonts w:ascii="Arial Narrow" w:hAnsi="Arial Narrow"/>
          <w:sz w:val="20"/>
          <w:szCs w:val="20"/>
        </w:rPr>
        <w:t>setujui</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disahkan</w:t>
      </w:r>
      <w:proofErr w:type="spellEnd"/>
      <w:r w:rsidRPr="00DE7B2B">
        <w:rPr>
          <w:rFonts w:ascii="Arial Narrow" w:hAnsi="Arial Narrow"/>
          <w:sz w:val="20"/>
          <w:szCs w:val="20"/>
        </w:rPr>
        <w:t xml:space="preserve"> oleh </w:t>
      </w:r>
      <w:r w:rsidRPr="00DE7B2B">
        <w:rPr>
          <w:rFonts w:ascii="Arial Narrow" w:hAnsi="Arial Narrow"/>
          <w:sz w:val="20"/>
          <w:szCs w:val="20"/>
          <w:lang w:val="id-ID"/>
        </w:rPr>
        <w:t>KEH</w:t>
      </w:r>
      <w:r w:rsidRPr="00DE7B2B">
        <w:rPr>
          <w:rFonts w:ascii="Arial Narrow" w:hAnsi="Arial Narrow"/>
          <w:sz w:val="20"/>
          <w:szCs w:val="20"/>
        </w:rPr>
        <w:t xml:space="preserve">. </w:t>
      </w:r>
      <w:proofErr w:type="spellStart"/>
      <w:r w:rsidRPr="00DE7B2B">
        <w:rPr>
          <w:rFonts w:ascii="Arial Narrow" w:hAnsi="Arial Narrow"/>
          <w:i/>
          <w:sz w:val="20"/>
          <w:szCs w:val="20"/>
        </w:rPr>
        <w:t>Addendum</w:t>
      </w:r>
      <w:r w:rsidRPr="00DE7B2B">
        <w:rPr>
          <w:rFonts w:ascii="Arial Narrow" w:hAnsi="Arial Narrow"/>
          <w:sz w:val="20"/>
          <w:szCs w:val="20"/>
        </w:rPr>
        <w:t>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diberikan</w:t>
      </w:r>
      <w:proofErr w:type="spellEnd"/>
      <w:r w:rsidRPr="00DE7B2B">
        <w:rPr>
          <w:rFonts w:ascii="Arial Narrow" w:hAnsi="Arial Narrow"/>
          <w:sz w:val="20"/>
          <w:szCs w:val="20"/>
        </w:rPr>
        <w:t xml:space="preserve"> pada </w:t>
      </w:r>
      <w:r w:rsidRPr="00DE7B2B">
        <w:rPr>
          <w:rFonts w:ascii="Arial Narrow" w:hAnsi="Arial Narrow"/>
          <w:sz w:val="20"/>
          <w:szCs w:val="20"/>
          <w:lang w:val="id-ID"/>
        </w:rPr>
        <w:t>KEH</w:t>
      </w:r>
      <w:r w:rsidRPr="00DE7B2B">
        <w:rPr>
          <w:rFonts w:ascii="Arial Narrow" w:hAnsi="Arial Narrow"/>
          <w:sz w:val="20"/>
          <w:szCs w:val="20"/>
        </w:rPr>
        <w:t xml:space="preserve"> IPB, </w:t>
      </w:r>
      <w:proofErr w:type="spellStart"/>
      <w:r w:rsidRPr="00DE7B2B">
        <w:rPr>
          <w:rFonts w:ascii="Arial Narrow" w:hAnsi="Arial Narrow"/>
          <w:sz w:val="20"/>
          <w:szCs w:val="20"/>
        </w:rPr>
        <w:t>jika</w:t>
      </w:r>
      <w:proofErr w:type="spellEnd"/>
      <w:r>
        <w:rPr>
          <w:rFonts w:ascii="Arial Narrow" w:hAnsi="Arial Narrow"/>
          <w:sz w:val="20"/>
          <w:szCs w:val="20"/>
        </w:rPr>
        <w:t xml:space="preserve"> </w:t>
      </w:r>
      <w:proofErr w:type="spellStart"/>
      <w:r>
        <w:rPr>
          <w:rFonts w:ascii="Arial Narrow" w:hAnsi="Arial Narrow"/>
          <w:sz w:val="20"/>
          <w:szCs w:val="20"/>
        </w:rPr>
        <w:t>ada</w:t>
      </w:r>
      <w:proofErr w:type="spellEnd"/>
      <w:r>
        <w:rPr>
          <w:rFonts w:ascii="Arial Narrow" w:hAnsi="Arial Narrow"/>
          <w:sz w:val="20"/>
          <w:szCs w:val="20"/>
        </w:rPr>
        <w:t xml:space="preserve"> </w:t>
      </w:r>
      <w:proofErr w:type="spellStart"/>
      <w:r>
        <w:rPr>
          <w:rFonts w:ascii="Arial Narrow" w:hAnsi="Arial Narrow"/>
          <w:sz w:val="20"/>
          <w:szCs w:val="20"/>
        </w:rPr>
        <w:t>perubahan</w:t>
      </w:r>
      <w:proofErr w:type="spellEnd"/>
      <w:r>
        <w:rPr>
          <w:rFonts w:ascii="Arial Narrow" w:hAnsi="Arial Narrow"/>
          <w:sz w:val="20"/>
          <w:szCs w:val="20"/>
        </w:rPr>
        <w:t xml:space="preserve"> </w:t>
      </w:r>
      <w:proofErr w:type="spellStart"/>
      <w:r>
        <w:rPr>
          <w:rFonts w:ascii="Arial Narrow" w:hAnsi="Arial Narrow"/>
          <w:sz w:val="20"/>
          <w:szCs w:val="20"/>
        </w:rPr>
        <w:t>dalam</w:t>
      </w:r>
      <w:proofErr w:type="spellEnd"/>
      <w:r>
        <w:rPr>
          <w:rFonts w:ascii="Arial Narrow" w:hAnsi="Arial Narrow"/>
          <w:sz w:val="20"/>
          <w:szCs w:val="20"/>
        </w:rPr>
        <w:t xml:space="preserve"> </w:t>
      </w:r>
      <w:proofErr w:type="spellStart"/>
      <w:r>
        <w:rPr>
          <w:rFonts w:ascii="Arial Narrow" w:hAnsi="Arial Narrow"/>
          <w:sz w:val="20"/>
          <w:szCs w:val="20"/>
        </w:rPr>
        <w:t>prosedur</w:t>
      </w:r>
      <w:proofErr w:type="spellEnd"/>
      <w:r>
        <w:rPr>
          <w:rFonts w:ascii="Arial Narrow" w:hAnsi="Arial Narrow"/>
          <w:sz w:val="20"/>
          <w:szCs w:val="20"/>
        </w:rPr>
        <w:t xml:space="preserve"> </w:t>
      </w:r>
      <w:r w:rsidRPr="00DE7B2B">
        <w:rPr>
          <w:rFonts w:ascii="Arial Narrow" w:hAnsi="Arial Narrow"/>
          <w:sz w:val="20"/>
          <w:szCs w:val="20"/>
        </w:rPr>
        <w:t xml:space="preserve">Dan </w:t>
      </w:r>
      <w:proofErr w:type="spellStart"/>
      <w:r w:rsidRPr="00DE7B2B">
        <w:rPr>
          <w:rFonts w:ascii="Arial Narrow" w:hAnsi="Arial Narrow"/>
          <w:sz w:val="20"/>
          <w:szCs w:val="20"/>
        </w:rPr>
        <w:t>tidak</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ada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prosedur</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baru</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tidak</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tercant</w:t>
      </w:r>
      <w:r>
        <w:rPr>
          <w:rFonts w:ascii="Arial Narrow" w:hAnsi="Arial Narrow"/>
          <w:sz w:val="20"/>
          <w:szCs w:val="20"/>
        </w:rPr>
        <w:t>um</w:t>
      </w:r>
      <w:proofErr w:type="spellEnd"/>
      <w:r>
        <w:rPr>
          <w:rFonts w:ascii="Arial Narrow" w:hAnsi="Arial Narrow"/>
          <w:sz w:val="20"/>
          <w:szCs w:val="20"/>
        </w:rPr>
        <w:t xml:space="preserve"> </w:t>
      </w:r>
      <w:proofErr w:type="spellStart"/>
      <w:r>
        <w:rPr>
          <w:rFonts w:ascii="Arial Narrow" w:hAnsi="Arial Narrow"/>
          <w:sz w:val="20"/>
          <w:szCs w:val="20"/>
        </w:rPr>
        <w:t>dalam</w:t>
      </w:r>
      <w:proofErr w:type="spellEnd"/>
      <w:r>
        <w:rPr>
          <w:rFonts w:ascii="Arial Narrow" w:hAnsi="Arial Narrow"/>
          <w:sz w:val="20"/>
          <w:szCs w:val="20"/>
        </w:rPr>
        <w:t xml:space="preserve"> </w:t>
      </w:r>
      <w:proofErr w:type="spellStart"/>
      <w:r>
        <w:rPr>
          <w:rFonts w:ascii="Arial Narrow" w:hAnsi="Arial Narrow"/>
          <w:sz w:val="20"/>
          <w:szCs w:val="20"/>
        </w:rPr>
        <w:t>protokol</w:t>
      </w:r>
      <w:proofErr w:type="spellEnd"/>
      <w:r>
        <w:rPr>
          <w:rFonts w:ascii="Arial Narrow" w:hAnsi="Arial Narrow"/>
          <w:sz w:val="20"/>
          <w:szCs w:val="20"/>
        </w:rPr>
        <w:t xml:space="preserve"> yang </w:t>
      </w:r>
      <w:proofErr w:type="spellStart"/>
      <w:r>
        <w:rPr>
          <w:rFonts w:ascii="Arial Narrow" w:hAnsi="Arial Narrow"/>
          <w:sz w:val="20"/>
          <w:szCs w:val="20"/>
        </w:rPr>
        <w:t>telah</w:t>
      </w:r>
      <w:proofErr w:type="spellEnd"/>
      <w:r>
        <w:rPr>
          <w:rFonts w:ascii="Arial Narrow" w:hAnsi="Arial Narrow"/>
          <w:sz w:val="20"/>
          <w:szCs w:val="20"/>
        </w:rPr>
        <w:t xml:space="preserve"> di</w:t>
      </w:r>
      <w:r w:rsidRPr="00DE7B2B">
        <w:rPr>
          <w:rFonts w:ascii="Arial Narrow" w:hAnsi="Arial Narrow"/>
          <w:sz w:val="20"/>
          <w:szCs w:val="20"/>
          <w:lang w:val="id-ID"/>
        </w:rPr>
        <w:t>setujui</w:t>
      </w:r>
      <w:r w:rsidRPr="00DE7B2B">
        <w:rPr>
          <w:rFonts w:ascii="Arial Narrow" w:hAnsi="Arial Narrow"/>
          <w:sz w:val="20"/>
          <w:szCs w:val="20"/>
        </w:rPr>
        <w:t xml:space="preserve">, </w:t>
      </w:r>
      <w:proofErr w:type="spellStart"/>
      <w:r w:rsidRPr="00DE7B2B">
        <w:rPr>
          <w:rFonts w:ascii="Arial Narrow" w:hAnsi="Arial Narrow"/>
          <w:sz w:val="20"/>
          <w:szCs w:val="20"/>
        </w:rPr>
        <w:t>dilakukan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sebelum</w:t>
      </w:r>
      <w:proofErr w:type="spellEnd"/>
      <w:r w:rsidRPr="00DE7B2B">
        <w:rPr>
          <w:rFonts w:ascii="Arial Narrow" w:hAnsi="Arial Narrow"/>
          <w:sz w:val="20"/>
          <w:szCs w:val="20"/>
        </w:rPr>
        <w:t xml:space="preserve"> </w:t>
      </w:r>
      <w:r w:rsidRPr="00DE7B2B">
        <w:rPr>
          <w:rFonts w:ascii="Arial Narrow" w:hAnsi="Arial Narrow"/>
          <w:sz w:val="20"/>
          <w:szCs w:val="20"/>
          <w:lang w:val="id-ID"/>
        </w:rPr>
        <w:t>persetujuan</w:t>
      </w:r>
      <w:proofErr w:type="spellStart"/>
      <w:r w:rsidRPr="00DE7B2B">
        <w:rPr>
          <w:rFonts w:ascii="Arial Narrow" w:hAnsi="Arial Narrow"/>
          <w:sz w:val="20"/>
          <w:szCs w:val="20"/>
        </w:rPr>
        <w:t>atas</w:t>
      </w:r>
      <w:proofErr w:type="spellEnd"/>
      <w:r w:rsidRPr="00DE7B2B">
        <w:rPr>
          <w:rFonts w:ascii="Arial Narrow" w:hAnsi="Arial Narrow"/>
          <w:sz w:val="20"/>
          <w:szCs w:val="20"/>
        </w:rPr>
        <w:t xml:space="preserve"> </w:t>
      </w:r>
      <w:r w:rsidRPr="00DE7B2B">
        <w:rPr>
          <w:rFonts w:ascii="Arial Narrow" w:hAnsi="Arial Narrow"/>
          <w:i/>
          <w:sz w:val="20"/>
          <w:szCs w:val="20"/>
        </w:rPr>
        <w:t>addendum</w:t>
      </w:r>
      <w:r w:rsidRPr="00DE7B2B">
        <w:rPr>
          <w:rFonts w:ascii="Arial Narrow" w:hAnsi="Arial Narrow"/>
          <w:sz w:val="20"/>
          <w:szCs w:val="20"/>
        </w:rPr>
        <w:t xml:space="preserve">. </w:t>
      </w:r>
    </w:p>
    <w:p w:rsidR="002968CB" w:rsidRPr="00DE7B2B" w:rsidRDefault="002968CB" w:rsidP="002968CB">
      <w:pPr>
        <w:spacing w:after="0"/>
        <w:rPr>
          <w:rFonts w:ascii="Arial Narrow" w:hAnsi="Arial Narrow"/>
          <w:sz w:val="20"/>
          <w:szCs w:val="20"/>
        </w:rPr>
      </w:pPr>
    </w:p>
    <w:p w:rsidR="002968CB" w:rsidRDefault="002968CB" w:rsidP="002968CB">
      <w:pPr>
        <w:ind w:left="720"/>
        <w:rPr>
          <w:rFonts w:ascii="Arial Narrow" w:hAnsi="Arial Narrow"/>
          <w:sz w:val="20"/>
          <w:szCs w:val="20"/>
          <w:lang w:val="it-IT"/>
        </w:rPr>
      </w:pPr>
      <w:r w:rsidRPr="00DE7B2B">
        <w:rPr>
          <w:rFonts w:ascii="Arial Narrow" w:hAnsi="Arial Narrow"/>
          <w:sz w:val="20"/>
          <w:szCs w:val="20"/>
          <w:lang w:val="it-IT"/>
        </w:rPr>
        <w:t>Tanggal</w:t>
      </w:r>
    </w:p>
    <w:p w:rsidR="00850437" w:rsidRPr="00DE7B2B" w:rsidRDefault="00850437" w:rsidP="002968CB">
      <w:pPr>
        <w:ind w:left="720"/>
        <w:rPr>
          <w:rFonts w:ascii="Arial Narrow" w:hAnsi="Arial Narrow"/>
          <w:sz w:val="20"/>
          <w:szCs w:val="20"/>
          <w:lang w:val="it-IT"/>
        </w:rPr>
      </w:pPr>
    </w:p>
    <w:p w:rsidR="002968CB" w:rsidRPr="00DE7B2B" w:rsidRDefault="002968CB" w:rsidP="002968CB">
      <w:pPr>
        <w:spacing w:after="0"/>
        <w:ind w:left="720"/>
        <w:rPr>
          <w:rFonts w:ascii="Arial Narrow" w:hAnsi="Arial Narrow"/>
          <w:sz w:val="20"/>
          <w:szCs w:val="20"/>
          <w:lang w:val="it-IT"/>
        </w:rPr>
      </w:pPr>
      <w:r w:rsidRPr="00DE7B2B">
        <w:rPr>
          <w:rFonts w:ascii="Arial Narrow" w:hAnsi="Arial Narrow"/>
          <w:sz w:val="20"/>
          <w:szCs w:val="20"/>
          <w:lang w:val="it-IT"/>
        </w:rPr>
        <w:t>...........................</w:t>
      </w:r>
    </w:p>
    <w:p w:rsidR="002968CB" w:rsidRPr="00DE7B2B" w:rsidRDefault="002968CB" w:rsidP="002968CB">
      <w:pPr>
        <w:spacing w:after="0"/>
        <w:ind w:left="720"/>
        <w:rPr>
          <w:rFonts w:ascii="Arial Narrow" w:hAnsi="Arial Narrow"/>
          <w:sz w:val="20"/>
          <w:szCs w:val="20"/>
          <w:lang w:val="it-IT"/>
        </w:rPr>
      </w:pPr>
      <w:r>
        <w:rPr>
          <w:rFonts w:ascii="Arial Narrow" w:hAnsi="Arial Narrow"/>
          <w:sz w:val="20"/>
          <w:szCs w:val="20"/>
          <w:lang w:val="it-IT"/>
        </w:rPr>
        <w:t>Pengguna hewan</w:t>
      </w:r>
      <w:r>
        <w:rPr>
          <w:rFonts w:ascii="Arial Narrow" w:hAnsi="Arial Narrow"/>
          <w:sz w:val="20"/>
          <w:szCs w:val="20"/>
          <w:lang w:val="id-ID"/>
        </w:rPr>
        <w:t>/ Peneliti Utama</w:t>
      </w:r>
    </w:p>
    <w:p w:rsidR="002968CB" w:rsidRPr="00DE7B2B" w:rsidRDefault="002968CB" w:rsidP="002968CB">
      <w:pPr>
        <w:ind w:left="720"/>
        <w:rPr>
          <w:rFonts w:ascii="Arial Narrow" w:hAnsi="Arial Narrow"/>
          <w:sz w:val="20"/>
          <w:szCs w:val="20"/>
          <w:u w:val="single"/>
          <w:lang w:val="it-IT"/>
        </w:rPr>
      </w:pPr>
      <w:r w:rsidRPr="00DE7B2B">
        <w:rPr>
          <w:rFonts w:ascii="Arial Narrow" w:hAnsi="Arial Narrow"/>
          <w:sz w:val="20"/>
          <w:szCs w:val="20"/>
          <w:u w:val="single"/>
          <w:lang w:val="it-IT"/>
        </w:rPr>
        <w:t xml:space="preserve">Alamat dan nomor </w:t>
      </w:r>
      <w:r>
        <w:rPr>
          <w:rFonts w:ascii="Arial Narrow" w:hAnsi="Arial Narrow"/>
          <w:sz w:val="20"/>
          <w:szCs w:val="20"/>
          <w:u w:val="single"/>
          <w:lang w:val="it-IT"/>
        </w:rPr>
        <w:t>Pengguna hewan</w:t>
      </w:r>
      <w:r w:rsidRPr="00DE7B2B">
        <w:rPr>
          <w:rFonts w:ascii="Arial Narrow" w:hAnsi="Arial Narrow"/>
          <w:sz w:val="20"/>
          <w:szCs w:val="20"/>
          <w:u w:val="single"/>
          <w:lang w:val="it-IT"/>
        </w:rPr>
        <w:t>:</w:t>
      </w:r>
    </w:p>
    <w:p w:rsidR="002968CB" w:rsidRPr="00DE7B2B" w:rsidRDefault="002968CB" w:rsidP="002968CB">
      <w:pPr>
        <w:ind w:left="720"/>
        <w:rPr>
          <w:rFonts w:ascii="Arial Narrow" w:hAnsi="Arial Narrow"/>
          <w:sz w:val="20"/>
          <w:szCs w:val="20"/>
          <w:lang w:val="id-ID"/>
        </w:rPr>
      </w:pPr>
      <w:r w:rsidRPr="00DE7B2B">
        <w:rPr>
          <w:rFonts w:ascii="Arial Narrow" w:hAnsi="Arial Narrow"/>
          <w:sz w:val="20"/>
          <w:szCs w:val="20"/>
          <w:lang w:val="fi-FI"/>
        </w:rPr>
        <w:t>Institusi:</w:t>
      </w:r>
      <w:r w:rsidRPr="00DE7B2B">
        <w:rPr>
          <w:rFonts w:ascii="Arial Narrow" w:hAnsi="Arial Narrow"/>
          <w:sz w:val="20"/>
          <w:szCs w:val="20"/>
          <w:lang w:val="fi-FI"/>
        </w:rPr>
        <w:tab/>
        <w:t>............................</w:t>
      </w:r>
      <w:r>
        <w:rPr>
          <w:rFonts w:ascii="Arial Narrow" w:hAnsi="Arial Narrow"/>
          <w:sz w:val="20"/>
          <w:szCs w:val="20"/>
          <w:lang w:val="id-ID"/>
        </w:rPr>
        <w:t>.....................................................................</w:t>
      </w:r>
    </w:p>
    <w:p w:rsidR="002968CB" w:rsidRPr="00DE7B2B" w:rsidRDefault="002968CB" w:rsidP="002968CB">
      <w:pPr>
        <w:ind w:left="720"/>
        <w:rPr>
          <w:rFonts w:ascii="Arial Narrow" w:hAnsi="Arial Narrow"/>
          <w:sz w:val="20"/>
          <w:szCs w:val="20"/>
          <w:lang w:val="fi-FI"/>
        </w:rPr>
      </w:pPr>
      <w:r w:rsidRPr="00DE7B2B">
        <w:rPr>
          <w:rFonts w:ascii="Arial Narrow" w:hAnsi="Arial Narrow"/>
          <w:sz w:val="20"/>
          <w:szCs w:val="20"/>
          <w:lang w:val="fi-FI"/>
        </w:rPr>
        <w:t>Alamat:</w:t>
      </w:r>
      <w:r w:rsidRPr="00DE7B2B">
        <w:rPr>
          <w:rFonts w:ascii="Arial Narrow" w:hAnsi="Arial Narrow"/>
          <w:sz w:val="20"/>
          <w:szCs w:val="20"/>
          <w:lang w:val="fi-FI"/>
        </w:rPr>
        <w:tab/>
        <w:t>...........................</w:t>
      </w:r>
      <w:r>
        <w:rPr>
          <w:rFonts w:ascii="Arial Narrow" w:hAnsi="Arial Narrow"/>
          <w:sz w:val="20"/>
          <w:szCs w:val="20"/>
          <w:lang w:val="id-ID"/>
        </w:rPr>
        <w:t>............................................</w:t>
      </w:r>
      <w:r w:rsidRPr="00DE7B2B">
        <w:rPr>
          <w:rFonts w:ascii="Arial Narrow" w:hAnsi="Arial Narrow"/>
          <w:sz w:val="20"/>
          <w:szCs w:val="20"/>
          <w:lang w:val="fi-FI"/>
        </w:rPr>
        <w:t>..........................</w:t>
      </w:r>
    </w:p>
    <w:p w:rsidR="002968CB" w:rsidRPr="00DE7B2B" w:rsidRDefault="002968CB" w:rsidP="002968CB">
      <w:pPr>
        <w:ind w:left="720"/>
        <w:rPr>
          <w:rFonts w:ascii="Arial Narrow" w:hAnsi="Arial Narrow"/>
          <w:sz w:val="20"/>
          <w:szCs w:val="20"/>
          <w:lang w:val="id-ID"/>
        </w:rPr>
      </w:pPr>
      <w:r w:rsidRPr="00DE7B2B">
        <w:rPr>
          <w:rFonts w:ascii="Arial Narrow" w:hAnsi="Arial Narrow"/>
          <w:sz w:val="20"/>
          <w:szCs w:val="20"/>
          <w:lang w:val="fi-FI"/>
        </w:rPr>
        <w:t>Telepon:</w:t>
      </w:r>
      <w:r w:rsidRPr="00DE7B2B">
        <w:rPr>
          <w:rFonts w:ascii="Arial Narrow" w:hAnsi="Arial Narrow"/>
          <w:sz w:val="20"/>
          <w:szCs w:val="20"/>
          <w:lang w:val="fi-FI"/>
        </w:rPr>
        <w:tab/>
        <w:t>...........................</w:t>
      </w:r>
      <w:r>
        <w:rPr>
          <w:rFonts w:ascii="Arial Narrow" w:hAnsi="Arial Narrow"/>
          <w:sz w:val="20"/>
          <w:szCs w:val="20"/>
          <w:lang w:val="id-ID"/>
        </w:rPr>
        <w:t>......................................................................</w:t>
      </w:r>
    </w:p>
    <w:p w:rsidR="002968CB" w:rsidRPr="00DE7B2B" w:rsidRDefault="002968CB" w:rsidP="002968CB">
      <w:pPr>
        <w:ind w:left="720"/>
        <w:rPr>
          <w:rFonts w:ascii="Arial Narrow" w:hAnsi="Arial Narrow"/>
          <w:sz w:val="20"/>
          <w:szCs w:val="20"/>
          <w:lang w:val="fi-FI"/>
        </w:rPr>
      </w:pPr>
      <w:r w:rsidRPr="00DE7B2B">
        <w:rPr>
          <w:rFonts w:ascii="Arial Narrow" w:hAnsi="Arial Narrow"/>
          <w:sz w:val="20"/>
          <w:szCs w:val="20"/>
          <w:lang w:val="fi-FI"/>
        </w:rPr>
        <w:t>HP:</w:t>
      </w:r>
      <w:r w:rsidRPr="00DE7B2B">
        <w:rPr>
          <w:rFonts w:ascii="Arial Narrow" w:hAnsi="Arial Narrow"/>
          <w:sz w:val="20"/>
          <w:szCs w:val="20"/>
          <w:lang w:val="fi-FI"/>
        </w:rPr>
        <w:tab/>
      </w:r>
      <w:r w:rsidRPr="00DE7B2B">
        <w:rPr>
          <w:rFonts w:ascii="Arial Narrow" w:hAnsi="Arial Narrow"/>
          <w:sz w:val="20"/>
          <w:szCs w:val="20"/>
          <w:lang w:val="fi-FI"/>
        </w:rPr>
        <w:tab/>
        <w:t>...........................</w:t>
      </w:r>
    </w:p>
    <w:p w:rsidR="002968CB" w:rsidRPr="00DE7B2B" w:rsidRDefault="002968CB" w:rsidP="002968CB">
      <w:pPr>
        <w:ind w:left="720"/>
        <w:rPr>
          <w:rFonts w:ascii="Arial Narrow" w:hAnsi="Arial Narrow"/>
          <w:sz w:val="20"/>
          <w:szCs w:val="20"/>
          <w:lang w:val="fi-FI"/>
        </w:rPr>
      </w:pPr>
      <w:r w:rsidRPr="00DE7B2B">
        <w:rPr>
          <w:rFonts w:ascii="Arial Narrow" w:hAnsi="Arial Narrow"/>
          <w:sz w:val="20"/>
          <w:szCs w:val="20"/>
          <w:lang w:val="fi-FI"/>
        </w:rPr>
        <w:t>Fa</w:t>
      </w:r>
      <w:r w:rsidRPr="00DE7B2B">
        <w:rPr>
          <w:rFonts w:ascii="Arial Narrow" w:hAnsi="Arial Narrow"/>
          <w:sz w:val="20"/>
          <w:szCs w:val="20"/>
          <w:lang w:val="id-ID"/>
        </w:rPr>
        <w:t>ks</w:t>
      </w:r>
      <w:r w:rsidRPr="00DE7B2B">
        <w:rPr>
          <w:rFonts w:ascii="Arial Narrow" w:hAnsi="Arial Narrow"/>
          <w:sz w:val="20"/>
          <w:szCs w:val="20"/>
          <w:lang w:val="fi-FI"/>
        </w:rPr>
        <w:t>:</w:t>
      </w:r>
      <w:r w:rsidRPr="00DE7B2B">
        <w:rPr>
          <w:rFonts w:ascii="Arial Narrow" w:hAnsi="Arial Narrow"/>
          <w:sz w:val="20"/>
          <w:szCs w:val="20"/>
          <w:lang w:val="fi-FI"/>
        </w:rPr>
        <w:tab/>
      </w:r>
      <w:r w:rsidRPr="00DE7B2B">
        <w:rPr>
          <w:rFonts w:ascii="Arial Narrow" w:hAnsi="Arial Narrow"/>
          <w:sz w:val="20"/>
          <w:szCs w:val="20"/>
          <w:lang w:val="fi-FI"/>
        </w:rPr>
        <w:tab/>
        <w:t>...........................</w:t>
      </w:r>
    </w:p>
    <w:p w:rsidR="002968CB" w:rsidRDefault="002968CB" w:rsidP="002968CB">
      <w:pPr>
        <w:ind w:left="720"/>
        <w:rPr>
          <w:rFonts w:ascii="Arial Narrow" w:hAnsi="Arial Narrow"/>
          <w:sz w:val="20"/>
          <w:szCs w:val="20"/>
          <w:lang w:val="id-ID"/>
        </w:rPr>
      </w:pPr>
      <w:r w:rsidRPr="00DE7B2B">
        <w:rPr>
          <w:rFonts w:ascii="Arial Narrow" w:hAnsi="Arial Narrow"/>
          <w:i/>
          <w:sz w:val="20"/>
          <w:szCs w:val="20"/>
          <w:lang w:val="fi-FI"/>
        </w:rPr>
        <w:t>Email</w:t>
      </w:r>
      <w:r w:rsidRPr="00DE7B2B">
        <w:rPr>
          <w:rFonts w:ascii="Arial Narrow" w:hAnsi="Arial Narrow"/>
          <w:sz w:val="20"/>
          <w:szCs w:val="20"/>
          <w:lang w:val="fi-FI"/>
        </w:rPr>
        <w:t>:</w:t>
      </w:r>
      <w:r w:rsidRPr="00DE7B2B">
        <w:rPr>
          <w:rFonts w:ascii="Arial Narrow" w:hAnsi="Arial Narrow"/>
          <w:sz w:val="20"/>
          <w:szCs w:val="20"/>
          <w:lang w:val="fi-FI"/>
        </w:rPr>
        <w:tab/>
      </w:r>
      <w:r w:rsidRPr="00DE7B2B">
        <w:rPr>
          <w:rFonts w:ascii="Arial Narrow" w:hAnsi="Arial Narrow"/>
          <w:sz w:val="20"/>
          <w:szCs w:val="20"/>
          <w:lang w:val="fi-FI"/>
        </w:rPr>
        <w:tab/>
        <w:t>...........................</w:t>
      </w:r>
    </w:p>
    <w:p w:rsidR="002968CB" w:rsidRPr="00DE7B2B" w:rsidRDefault="002968CB" w:rsidP="002968CB">
      <w:pPr>
        <w:pStyle w:val="Heading4"/>
        <w:rPr>
          <w:rFonts w:ascii="Arial Narrow" w:hAnsi="Arial Narrow"/>
          <w:sz w:val="20"/>
          <w:szCs w:val="20"/>
          <w:lang w:val="fi-FI"/>
        </w:rPr>
      </w:pPr>
      <w:r w:rsidRPr="00DE7B2B">
        <w:rPr>
          <w:rFonts w:ascii="Arial Narrow" w:hAnsi="Arial Narrow"/>
          <w:sz w:val="20"/>
          <w:szCs w:val="20"/>
          <w:lang w:val="fi-FI"/>
        </w:rPr>
        <w:lastRenderedPageBreak/>
        <w:t>Bagian II: Narasi Prosedur</w:t>
      </w:r>
    </w:p>
    <w:p w:rsidR="002968CB" w:rsidRPr="00DE7B2B" w:rsidRDefault="002968CB" w:rsidP="002968CB">
      <w:pPr>
        <w:rPr>
          <w:rFonts w:ascii="Arial Narrow" w:hAnsi="Arial Narrow"/>
          <w:sz w:val="20"/>
          <w:szCs w:val="20"/>
          <w:lang w:val="fi-FI"/>
        </w:rPr>
      </w:pPr>
      <w:r w:rsidRPr="00DE7B2B">
        <w:rPr>
          <w:rFonts w:ascii="Arial Narrow" w:hAnsi="Arial Narrow"/>
          <w:sz w:val="20"/>
          <w:szCs w:val="20"/>
          <w:lang w:val="fi-FI"/>
        </w:rPr>
        <w:t>Mohon dijelaskan secara si</w:t>
      </w:r>
      <w:r w:rsidRPr="00DE7B2B">
        <w:rPr>
          <w:rFonts w:ascii="Arial Narrow" w:hAnsi="Arial Narrow"/>
          <w:sz w:val="20"/>
          <w:szCs w:val="20"/>
          <w:lang w:val="id-ID"/>
        </w:rPr>
        <w:t>n</w:t>
      </w:r>
      <w:r w:rsidRPr="00DE7B2B">
        <w:rPr>
          <w:rFonts w:ascii="Arial Narrow" w:hAnsi="Arial Narrow"/>
          <w:sz w:val="20"/>
          <w:szCs w:val="20"/>
          <w:lang w:val="fi-FI"/>
        </w:rPr>
        <w:t xml:space="preserve">gkat tetapi spesifik, berdasarkan pertanyaan berikut ini. </w:t>
      </w:r>
    </w:p>
    <w:p w:rsidR="002968CB" w:rsidRPr="00DE7B2B" w:rsidRDefault="002968CB" w:rsidP="002968CB">
      <w:pPr>
        <w:spacing w:after="0"/>
        <w:rPr>
          <w:rFonts w:ascii="Arial Narrow" w:hAnsi="Arial Narrow"/>
          <w:sz w:val="20"/>
          <w:szCs w:val="20"/>
          <w:lang w:val="fi-FI"/>
        </w:rPr>
      </w:pPr>
      <w:r w:rsidRPr="00DE7B2B">
        <w:rPr>
          <w:rFonts w:ascii="Arial Narrow" w:hAnsi="Arial Narrow"/>
          <w:sz w:val="20"/>
          <w:szCs w:val="20"/>
          <w:lang w:val="fi-FI"/>
        </w:rPr>
        <w:t xml:space="preserve">II.1. </w:t>
      </w:r>
      <w:r w:rsidRPr="00DE7B2B">
        <w:rPr>
          <w:rFonts w:ascii="Arial Narrow" w:hAnsi="Arial Narrow"/>
          <w:sz w:val="20"/>
          <w:szCs w:val="20"/>
          <w:lang w:val="fi-FI"/>
        </w:rPr>
        <w:tab/>
        <w:t>Tujuan Prosedur:</w:t>
      </w:r>
    </w:p>
    <w:p w:rsidR="002968CB" w:rsidRPr="00DE7B2B" w:rsidRDefault="002968CB" w:rsidP="002968CB">
      <w:pPr>
        <w:spacing w:after="0"/>
        <w:rPr>
          <w:rFonts w:ascii="Arial Narrow" w:hAnsi="Arial Narrow"/>
          <w:sz w:val="20"/>
          <w:szCs w:val="20"/>
          <w:lang w:val="fi-FI"/>
        </w:rPr>
      </w:pPr>
      <w:r w:rsidRPr="00DE7B2B">
        <w:rPr>
          <w:rFonts w:ascii="Arial Narrow" w:hAnsi="Arial Narrow"/>
          <w:sz w:val="20"/>
          <w:szCs w:val="20"/>
          <w:lang w:val="fi-FI"/>
        </w:rPr>
        <w:tab/>
      </w:r>
      <w:r w:rsidRPr="00DE7B2B">
        <w:rPr>
          <w:rFonts w:ascii="Arial Narrow" w:hAnsi="Arial Narrow"/>
          <w:sz w:val="20"/>
          <w:szCs w:val="20"/>
        </w:rPr>
        <w:sym w:font="Symbol" w:char="F09C"/>
      </w:r>
      <w:r w:rsidRPr="00DE7B2B">
        <w:rPr>
          <w:rFonts w:ascii="Arial Narrow" w:hAnsi="Arial Narrow"/>
          <w:sz w:val="20"/>
          <w:szCs w:val="20"/>
          <w:lang w:val="fi-FI"/>
        </w:rPr>
        <w:t xml:space="preserve"> Penelitian</w:t>
      </w:r>
      <w:r w:rsidRPr="00DE7B2B">
        <w:rPr>
          <w:rFonts w:ascii="Arial Narrow" w:hAnsi="Arial Narrow"/>
          <w:sz w:val="20"/>
          <w:szCs w:val="20"/>
          <w:lang w:val="fi-FI"/>
        </w:rPr>
        <w:tab/>
      </w:r>
      <w:r w:rsidRPr="00DE7B2B">
        <w:rPr>
          <w:rFonts w:ascii="Arial Narrow" w:hAnsi="Arial Narrow"/>
          <w:sz w:val="20"/>
          <w:szCs w:val="20"/>
          <w:lang w:val="fi-FI"/>
        </w:rPr>
        <w:tab/>
      </w:r>
      <w:r w:rsidRPr="00DE7B2B">
        <w:rPr>
          <w:rFonts w:ascii="Arial Narrow" w:hAnsi="Arial Narrow"/>
          <w:sz w:val="20"/>
          <w:szCs w:val="20"/>
        </w:rPr>
        <w:sym w:font="Symbol" w:char="F09C"/>
      </w:r>
      <w:r>
        <w:rPr>
          <w:rFonts w:ascii="Arial Narrow" w:hAnsi="Arial Narrow"/>
          <w:sz w:val="20"/>
          <w:szCs w:val="20"/>
          <w:lang w:val="id-ID"/>
        </w:rPr>
        <w:t>Pendidikan/</w:t>
      </w:r>
      <w:r w:rsidRPr="00DE7B2B">
        <w:rPr>
          <w:rFonts w:ascii="Arial Narrow" w:hAnsi="Arial Narrow"/>
          <w:sz w:val="20"/>
          <w:szCs w:val="20"/>
          <w:lang w:val="fi-FI"/>
        </w:rPr>
        <w:t>Pelatihan/</w:t>
      </w:r>
      <w:r w:rsidRPr="00DE7B2B">
        <w:rPr>
          <w:rFonts w:ascii="Arial Narrow" w:hAnsi="Arial Narrow"/>
          <w:i/>
          <w:sz w:val="20"/>
          <w:szCs w:val="20"/>
          <w:lang w:val="fi-FI"/>
        </w:rPr>
        <w:t>Training</w:t>
      </w:r>
    </w:p>
    <w:p w:rsidR="002968CB" w:rsidRPr="00DE7B2B" w:rsidRDefault="002968CB" w:rsidP="002968CB">
      <w:pPr>
        <w:spacing w:after="0"/>
        <w:rPr>
          <w:rFonts w:ascii="Arial Narrow" w:hAnsi="Arial Narrow"/>
          <w:sz w:val="20"/>
          <w:szCs w:val="20"/>
          <w:lang w:val="fi-FI"/>
        </w:rPr>
      </w:pPr>
      <w:r w:rsidRPr="00DE7B2B">
        <w:rPr>
          <w:rFonts w:ascii="Arial Narrow" w:hAnsi="Arial Narrow"/>
          <w:sz w:val="20"/>
          <w:szCs w:val="20"/>
          <w:lang w:val="fi-FI"/>
        </w:rPr>
        <w:tab/>
      </w:r>
      <w:r w:rsidRPr="00DE7B2B">
        <w:rPr>
          <w:rFonts w:ascii="Arial Narrow" w:hAnsi="Arial Narrow"/>
          <w:sz w:val="20"/>
          <w:szCs w:val="20"/>
        </w:rPr>
        <w:sym w:font="Symbol" w:char="F09C"/>
      </w:r>
      <w:r w:rsidRPr="00DE7B2B">
        <w:rPr>
          <w:rFonts w:ascii="Arial Narrow" w:hAnsi="Arial Narrow"/>
          <w:sz w:val="20"/>
          <w:szCs w:val="20"/>
          <w:lang w:val="fi-FI"/>
        </w:rPr>
        <w:t xml:space="preserve"> Produksi </w:t>
      </w:r>
      <w:r>
        <w:rPr>
          <w:rFonts w:ascii="Arial Narrow" w:hAnsi="Arial Narrow"/>
          <w:sz w:val="20"/>
          <w:szCs w:val="20"/>
          <w:lang w:val="id-ID"/>
        </w:rPr>
        <w:t>Bahan Biologis</w:t>
      </w:r>
      <w:r w:rsidRPr="00DE7B2B">
        <w:rPr>
          <w:rFonts w:ascii="Arial Narrow" w:hAnsi="Arial Narrow"/>
          <w:sz w:val="20"/>
          <w:szCs w:val="20"/>
          <w:lang w:val="fi-FI"/>
        </w:rPr>
        <w:tab/>
      </w:r>
      <w:r w:rsidRPr="00DE7B2B">
        <w:rPr>
          <w:rFonts w:ascii="Arial Narrow" w:hAnsi="Arial Narrow"/>
          <w:sz w:val="20"/>
          <w:szCs w:val="20"/>
        </w:rPr>
        <w:sym w:font="Symbol" w:char="F09C"/>
      </w:r>
      <w:r w:rsidRPr="00DE7B2B">
        <w:rPr>
          <w:rFonts w:ascii="Arial Narrow" w:hAnsi="Arial Narrow"/>
          <w:sz w:val="20"/>
          <w:szCs w:val="20"/>
          <w:lang w:val="fi-FI"/>
        </w:rPr>
        <w:t xml:space="preserve"> Penangkaran/ Pengembangbiakan</w:t>
      </w:r>
    </w:p>
    <w:p w:rsidR="002968CB" w:rsidRDefault="002968CB" w:rsidP="002968CB">
      <w:pPr>
        <w:ind w:left="720"/>
        <w:rPr>
          <w:rFonts w:ascii="Arial Narrow" w:hAnsi="Arial Narrow"/>
          <w:sz w:val="20"/>
          <w:szCs w:val="20"/>
        </w:rPr>
      </w:pPr>
      <w:r w:rsidRPr="00DE7B2B">
        <w:rPr>
          <w:rFonts w:ascii="Arial Narrow" w:hAnsi="Arial Narrow"/>
          <w:sz w:val="20"/>
          <w:szCs w:val="20"/>
        </w:rPr>
        <w:sym w:font="Symbol" w:char="F09C"/>
      </w:r>
      <w:r w:rsidRPr="00DE7B2B">
        <w:rPr>
          <w:rFonts w:ascii="Arial Narrow" w:hAnsi="Arial Narrow"/>
          <w:sz w:val="20"/>
          <w:szCs w:val="20"/>
        </w:rPr>
        <w:t xml:space="preserve"> </w:t>
      </w:r>
      <w:proofErr w:type="spellStart"/>
      <w:r w:rsidRPr="00DE7B2B">
        <w:rPr>
          <w:rFonts w:ascii="Arial Narrow" w:hAnsi="Arial Narrow"/>
          <w:sz w:val="20"/>
          <w:szCs w:val="20"/>
        </w:rPr>
        <w:t>Lainnya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sebutkan</w:t>
      </w:r>
      <w:proofErr w:type="spellEnd"/>
      <w:r w:rsidRPr="00DE7B2B">
        <w:rPr>
          <w:rFonts w:ascii="Arial Narrow" w:hAnsi="Arial Narrow"/>
          <w:sz w:val="20"/>
          <w:szCs w:val="20"/>
        </w:rPr>
        <w:t>): __________________________________________</w:t>
      </w:r>
    </w:p>
    <w:p w:rsidR="00D60E0D" w:rsidRPr="00166222" w:rsidRDefault="00166222" w:rsidP="00D60E0D">
      <w:pPr>
        <w:rPr>
          <w:rFonts w:ascii="Arial Narrow" w:hAnsi="Arial Narrow"/>
          <w:b/>
          <w:sz w:val="20"/>
          <w:szCs w:val="20"/>
        </w:rPr>
      </w:pPr>
      <w:proofErr w:type="spellStart"/>
      <w:r w:rsidRPr="00166222">
        <w:rPr>
          <w:rFonts w:ascii="Arial Narrow" w:hAnsi="Arial Narrow"/>
          <w:b/>
          <w:sz w:val="20"/>
          <w:szCs w:val="20"/>
        </w:rPr>
        <w:t>Judul</w:t>
      </w:r>
      <w:proofErr w:type="spellEnd"/>
      <w:r w:rsidRPr="00166222">
        <w:rPr>
          <w:rFonts w:ascii="Arial Narrow" w:hAnsi="Arial Narrow"/>
          <w:b/>
          <w:sz w:val="20"/>
          <w:szCs w:val="20"/>
        </w:rPr>
        <w:t xml:space="preserve"> :</w:t>
      </w:r>
      <w:r>
        <w:rPr>
          <w:rFonts w:ascii="Arial Narrow" w:hAnsi="Arial Narrow"/>
          <w:b/>
          <w:sz w:val="20"/>
          <w:szCs w:val="20"/>
        </w:rPr>
        <w:t>--------------------------------------------------------------------------------------------------------------------------------------------------------------------------------------------------------------------------------------------------------------------------------------------------------------------------------------------</w:t>
      </w:r>
    </w:p>
    <w:p w:rsidR="002968CB" w:rsidRDefault="002968CB" w:rsidP="002968CB">
      <w:pPr>
        <w:rPr>
          <w:rFonts w:ascii="Arial Narrow" w:hAnsi="Arial Narrow"/>
          <w:sz w:val="20"/>
          <w:szCs w:val="20"/>
          <w:lang w:val="id-ID"/>
        </w:rPr>
      </w:pPr>
      <w:r w:rsidRPr="00DE7B2B">
        <w:rPr>
          <w:rFonts w:ascii="Arial Narrow" w:hAnsi="Arial Narrow"/>
          <w:sz w:val="20"/>
          <w:szCs w:val="20"/>
        </w:rPr>
        <w:t xml:space="preserve">II.2. </w:t>
      </w:r>
      <w:r w:rsidRPr="00DE7B2B">
        <w:rPr>
          <w:rFonts w:ascii="Arial Narrow" w:hAnsi="Arial Narrow"/>
          <w:sz w:val="20"/>
          <w:szCs w:val="20"/>
        </w:rPr>
        <w:tab/>
      </w:r>
      <w:proofErr w:type="spellStart"/>
      <w:r w:rsidRPr="00DE7B2B">
        <w:rPr>
          <w:rFonts w:ascii="Arial Narrow" w:hAnsi="Arial Narrow"/>
          <w:sz w:val="20"/>
          <w:szCs w:val="20"/>
          <w:u w:val="single"/>
        </w:rPr>
        <w:t>Ringkasan</w:t>
      </w:r>
      <w:proofErr w:type="spellEnd"/>
    </w:p>
    <w:p w:rsidR="002968CB" w:rsidRDefault="002968CB" w:rsidP="002968CB">
      <w:pPr>
        <w:ind w:left="720" w:hanging="720"/>
        <w:rPr>
          <w:rFonts w:ascii="Arial Narrow" w:hAnsi="Arial Narrow"/>
          <w:sz w:val="20"/>
          <w:szCs w:val="20"/>
        </w:rPr>
      </w:pPr>
    </w:p>
    <w:p w:rsidR="00145449" w:rsidRDefault="00145449" w:rsidP="002968CB">
      <w:pPr>
        <w:ind w:left="720" w:hanging="720"/>
        <w:rPr>
          <w:rFonts w:ascii="Arial Narrow" w:hAnsi="Arial Narrow"/>
          <w:sz w:val="20"/>
          <w:szCs w:val="20"/>
        </w:rPr>
      </w:pPr>
    </w:p>
    <w:p w:rsidR="0056254A" w:rsidRDefault="0056254A" w:rsidP="002968CB">
      <w:pPr>
        <w:ind w:left="720" w:hanging="720"/>
        <w:rPr>
          <w:rFonts w:ascii="Arial Narrow" w:hAnsi="Arial Narrow"/>
          <w:sz w:val="20"/>
          <w:szCs w:val="20"/>
        </w:rPr>
      </w:pPr>
    </w:p>
    <w:p w:rsidR="0056254A" w:rsidRDefault="0056254A" w:rsidP="002968CB">
      <w:pPr>
        <w:ind w:left="720" w:hanging="720"/>
        <w:rPr>
          <w:rFonts w:ascii="Arial Narrow" w:hAnsi="Arial Narrow"/>
          <w:sz w:val="20"/>
          <w:szCs w:val="20"/>
        </w:rPr>
      </w:pPr>
    </w:p>
    <w:p w:rsidR="0056254A" w:rsidRDefault="0056254A" w:rsidP="002968CB">
      <w:pPr>
        <w:ind w:left="720" w:hanging="720"/>
        <w:rPr>
          <w:rFonts w:ascii="Arial Narrow" w:hAnsi="Arial Narrow"/>
          <w:sz w:val="20"/>
          <w:szCs w:val="20"/>
        </w:rPr>
      </w:pPr>
    </w:p>
    <w:p w:rsidR="0056254A" w:rsidRPr="00DE7B2B" w:rsidRDefault="0056254A" w:rsidP="002968CB">
      <w:pPr>
        <w:ind w:left="720" w:hanging="720"/>
        <w:rPr>
          <w:rFonts w:ascii="Arial Narrow" w:hAnsi="Arial Narrow"/>
          <w:sz w:val="20"/>
          <w:szCs w:val="20"/>
        </w:rPr>
      </w:pPr>
    </w:p>
    <w:p w:rsidR="0099220E" w:rsidRPr="00322DDC" w:rsidRDefault="002968CB" w:rsidP="002968CB">
      <w:pPr>
        <w:rPr>
          <w:rFonts w:ascii="Arial Narrow" w:hAnsi="Arial Narrow"/>
          <w:sz w:val="20"/>
          <w:szCs w:val="20"/>
        </w:rPr>
      </w:pPr>
      <w:r w:rsidRPr="006D6385">
        <w:rPr>
          <w:rFonts w:ascii="Arial Narrow" w:hAnsi="Arial Narrow"/>
          <w:sz w:val="20"/>
          <w:szCs w:val="20"/>
        </w:rPr>
        <w:t>II.3.</w:t>
      </w:r>
      <w:r w:rsidRPr="006D6385">
        <w:rPr>
          <w:rFonts w:ascii="Arial Narrow" w:hAnsi="Arial Narrow"/>
          <w:sz w:val="20"/>
          <w:szCs w:val="20"/>
        </w:rPr>
        <w:tab/>
      </w:r>
      <w:r w:rsidR="0099220E" w:rsidRPr="006D6385">
        <w:rPr>
          <w:rFonts w:ascii="Arial Narrow" w:hAnsi="Arial Narrow"/>
          <w:sz w:val="20"/>
          <w:szCs w:val="20"/>
          <w:lang w:val="id-ID"/>
        </w:rPr>
        <w:t xml:space="preserve">Waktu </w:t>
      </w:r>
      <w:r w:rsidR="00322DDC">
        <w:rPr>
          <w:rFonts w:ascii="Arial Narrow" w:hAnsi="Arial Narrow"/>
          <w:sz w:val="20"/>
          <w:szCs w:val="20"/>
        </w:rPr>
        <w:t xml:space="preserve">dan </w:t>
      </w:r>
      <w:proofErr w:type="spellStart"/>
      <w:r w:rsidR="00322DDC">
        <w:rPr>
          <w:rFonts w:ascii="Arial Narrow" w:hAnsi="Arial Narrow"/>
          <w:sz w:val="20"/>
          <w:szCs w:val="20"/>
        </w:rPr>
        <w:t>Tempat</w:t>
      </w:r>
      <w:proofErr w:type="spellEnd"/>
      <w:r w:rsidR="00322DDC">
        <w:rPr>
          <w:rFonts w:ascii="Arial Narrow" w:hAnsi="Arial Narrow"/>
          <w:sz w:val="20"/>
          <w:szCs w:val="20"/>
        </w:rPr>
        <w:t xml:space="preserve"> </w:t>
      </w:r>
      <w:r w:rsidR="0099220E" w:rsidRPr="006D6385">
        <w:rPr>
          <w:rFonts w:ascii="Arial Narrow" w:hAnsi="Arial Narrow"/>
          <w:sz w:val="20"/>
          <w:szCs w:val="20"/>
          <w:lang w:val="id-ID"/>
        </w:rPr>
        <w:t>Pelaksanaan</w:t>
      </w:r>
    </w:p>
    <w:p w:rsidR="0099220E" w:rsidRPr="006D6385" w:rsidRDefault="0099220E" w:rsidP="002968CB">
      <w:pPr>
        <w:rPr>
          <w:rFonts w:ascii="Arial Narrow" w:hAnsi="Arial Narrow"/>
          <w:sz w:val="20"/>
          <w:szCs w:val="20"/>
          <w:lang w:val="id-ID"/>
        </w:rPr>
      </w:pPr>
      <w:r w:rsidRPr="006D6385">
        <w:rPr>
          <w:rFonts w:ascii="Arial Narrow" w:hAnsi="Arial Narrow"/>
          <w:sz w:val="20"/>
          <w:szCs w:val="20"/>
          <w:lang w:val="id-ID"/>
        </w:rPr>
        <w:tab/>
      </w:r>
      <w:r w:rsidRPr="006D6385">
        <w:rPr>
          <w:rFonts w:ascii="Arial Narrow" w:hAnsi="Arial Narrow"/>
          <w:sz w:val="18"/>
          <w:szCs w:val="20"/>
          <w:lang w:val="id-ID"/>
        </w:rPr>
        <w:t>(</w:t>
      </w:r>
      <w:r w:rsidRPr="006D6385">
        <w:rPr>
          <w:rFonts w:ascii="Arial Narrow" w:hAnsi="Arial Narrow"/>
          <w:i/>
          <w:sz w:val="18"/>
          <w:szCs w:val="20"/>
          <w:lang w:val="id-ID"/>
        </w:rPr>
        <w:t>rentang tanggal, bulan</w:t>
      </w:r>
      <w:r w:rsidR="00885C24">
        <w:rPr>
          <w:rFonts w:ascii="Arial Narrow" w:hAnsi="Arial Narrow"/>
          <w:i/>
          <w:sz w:val="18"/>
          <w:szCs w:val="20"/>
        </w:rPr>
        <w:t xml:space="preserve">, </w:t>
      </w:r>
      <w:r w:rsidRPr="006D6385">
        <w:rPr>
          <w:rFonts w:ascii="Arial Narrow" w:hAnsi="Arial Narrow"/>
          <w:i/>
          <w:sz w:val="18"/>
          <w:szCs w:val="20"/>
          <w:lang w:val="id-ID"/>
        </w:rPr>
        <w:t>tahun pelaksanaan penelitian</w:t>
      </w:r>
      <w:r w:rsidR="00885C24">
        <w:rPr>
          <w:rFonts w:ascii="Arial Narrow" w:hAnsi="Arial Narrow"/>
          <w:i/>
          <w:sz w:val="18"/>
          <w:szCs w:val="20"/>
        </w:rPr>
        <w:t xml:space="preserve"> dan </w:t>
      </w:r>
      <w:proofErr w:type="spellStart"/>
      <w:r w:rsidR="00885C24">
        <w:rPr>
          <w:rFonts w:ascii="Arial Narrow" w:hAnsi="Arial Narrow"/>
          <w:i/>
          <w:sz w:val="18"/>
          <w:szCs w:val="20"/>
        </w:rPr>
        <w:t>tempat</w:t>
      </w:r>
      <w:proofErr w:type="spellEnd"/>
      <w:r w:rsidR="00885C24">
        <w:rPr>
          <w:rFonts w:ascii="Arial Narrow" w:hAnsi="Arial Narrow"/>
          <w:i/>
          <w:sz w:val="18"/>
          <w:szCs w:val="20"/>
        </w:rPr>
        <w:t xml:space="preserve"> </w:t>
      </w:r>
      <w:proofErr w:type="spellStart"/>
      <w:r w:rsidR="00885C24">
        <w:rPr>
          <w:rFonts w:ascii="Arial Narrow" w:hAnsi="Arial Narrow"/>
          <w:i/>
          <w:sz w:val="18"/>
          <w:szCs w:val="20"/>
        </w:rPr>
        <w:t>penelitian</w:t>
      </w:r>
      <w:proofErr w:type="spellEnd"/>
      <w:r w:rsidRPr="006D6385">
        <w:rPr>
          <w:rFonts w:ascii="Arial Narrow" w:hAnsi="Arial Narrow"/>
          <w:sz w:val="18"/>
          <w:szCs w:val="20"/>
          <w:lang w:val="id-ID"/>
        </w:rPr>
        <w:t>)</w:t>
      </w:r>
    </w:p>
    <w:p w:rsidR="0099220E" w:rsidRDefault="0099220E" w:rsidP="002968CB">
      <w:pPr>
        <w:rPr>
          <w:rFonts w:ascii="Arial Narrow" w:hAnsi="Arial Narrow"/>
          <w:sz w:val="20"/>
          <w:szCs w:val="20"/>
        </w:rPr>
      </w:pPr>
    </w:p>
    <w:p w:rsidR="002968CB" w:rsidRPr="0099220E" w:rsidRDefault="0099220E" w:rsidP="002968CB">
      <w:pPr>
        <w:rPr>
          <w:rFonts w:ascii="Arial Narrow" w:hAnsi="Arial Narrow"/>
          <w:sz w:val="20"/>
          <w:szCs w:val="20"/>
        </w:rPr>
      </w:pPr>
      <w:r w:rsidRPr="0099220E">
        <w:rPr>
          <w:rFonts w:ascii="Arial Narrow" w:hAnsi="Arial Narrow"/>
          <w:sz w:val="20"/>
          <w:szCs w:val="20"/>
          <w:lang w:val="id-ID"/>
        </w:rPr>
        <w:t xml:space="preserve">II.4. </w:t>
      </w:r>
      <w:r w:rsidRPr="0099220E">
        <w:rPr>
          <w:rFonts w:ascii="Arial Narrow" w:hAnsi="Arial Narrow"/>
          <w:sz w:val="20"/>
          <w:szCs w:val="20"/>
          <w:lang w:val="id-ID"/>
        </w:rPr>
        <w:tab/>
      </w:r>
      <w:proofErr w:type="spellStart"/>
      <w:r w:rsidR="002968CB" w:rsidRPr="0099220E">
        <w:rPr>
          <w:rFonts w:ascii="Arial Narrow" w:hAnsi="Arial Narrow"/>
          <w:sz w:val="20"/>
          <w:szCs w:val="20"/>
        </w:rPr>
        <w:t>Deskripsi</w:t>
      </w:r>
      <w:proofErr w:type="spellEnd"/>
      <w:r w:rsidR="002968CB" w:rsidRPr="0099220E">
        <w:rPr>
          <w:rFonts w:ascii="Arial Narrow" w:hAnsi="Arial Narrow"/>
          <w:sz w:val="20"/>
          <w:szCs w:val="20"/>
        </w:rPr>
        <w:t xml:space="preserve"> and </w:t>
      </w:r>
      <w:proofErr w:type="spellStart"/>
      <w:r w:rsidR="002968CB" w:rsidRPr="0099220E">
        <w:rPr>
          <w:rFonts w:ascii="Arial Narrow" w:hAnsi="Arial Narrow"/>
          <w:sz w:val="20"/>
          <w:szCs w:val="20"/>
        </w:rPr>
        <w:t>Prosedur</w:t>
      </w:r>
      <w:proofErr w:type="spellEnd"/>
    </w:p>
    <w:p w:rsidR="002968CB" w:rsidRDefault="002968CB" w:rsidP="002968CB">
      <w:pPr>
        <w:ind w:left="720"/>
        <w:rPr>
          <w:rFonts w:ascii="Arial Narrow" w:hAnsi="Arial Narrow"/>
          <w:sz w:val="18"/>
          <w:szCs w:val="20"/>
          <w:lang w:val="id-ID"/>
        </w:rPr>
      </w:pPr>
    </w:p>
    <w:p w:rsidR="00145449" w:rsidRDefault="00145449" w:rsidP="002968CB">
      <w:pPr>
        <w:ind w:left="720"/>
        <w:rPr>
          <w:rFonts w:ascii="Arial Narrow" w:hAnsi="Arial Narrow"/>
          <w:sz w:val="20"/>
          <w:szCs w:val="20"/>
        </w:rPr>
      </w:pPr>
    </w:p>
    <w:p w:rsidR="0056254A" w:rsidRDefault="0056254A" w:rsidP="002968CB">
      <w:pPr>
        <w:ind w:left="720"/>
        <w:rPr>
          <w:rFonts w:ascii="Arial Narrow" w:hAnsi="Arial Narrow"/>
          <w:sz w:val="20"/>
          <w:szCs w:val="20"/>
        </w:rPr>
      </w:pPr>
    </w:p>
    <w:p w:rsidR="0056254A" w:rsidRDefault="0056254A" w:rsidP="002968CB">
      <w:pPr>
        <w:ind w:left="720"/>
        <w:rPr>
          <w:rFonts w:ascii="Arial Narrow" w:hAnsi="Arial Narrow"/>
          <w:sz w:val="20"/>
          <w:szCs w:val="20"/>
        </w:rPr>
      </w:pPr>
    </w:p>
    <w:p w:rsidR="0056254A" w:rsidRDefault="0056254A" w:rsidP="002968CB">
      <w:pPr>
        <w:ind w:left="720"/>
        <w:rPr>
          <w:rFonts w:ascii="Arial Narrow" w:hAnsi="Arial Narrow"/>
          <w:sz w:val="20"/>
          <w:szCs w:val="20"/>
        </w:rPr>
      </w:pPr>
    </w:p>
    <w:p w:rsidR="002968CB" w:rsidRPr="00CF796F" w:rsidRDefault="002968CB" w:rsidP="002968CB">
      <w:pPr>
        <w:spacing w:after="0"/>
        <w:rPr>
          <w:rFonts w:ascii="Arial Narrow" w:hAnsi="Arial Narrow"/>
          <w:sz w:val="20"/>
          <w:szCs w:val="20"/>
          <w:u w:val="single"/>
        </w:rPr>
      </w:pPr>
      <w:r w:rsidRPr="00DE7B2B">
        <w:rPr>
          <w:rFonts w:ascii="Arial Narrow" w:hAnsi="Arial Narrow"/>
          <w:sz w:val="20"/>
          <w:szCs w:val="20"/>
          <w:lang w:val="fi-FI"/>
        </w:rPr>
        <w:t>II.</w:t>
      </w:r>
      <w:r w:rsidR="00E7508F">
        <w:rPr>
          <w:rFonts w:ascii="Arial Narrow" w:hAnsi="Arial Narrow"/>
          <w:sz w:val="20"/>
          <w:szCs w:val="20"/>
          <w:lang w:val="id-ID"/>
        </w:rPr>
        <w:t>5</w:t>
      </w:r>
      <w:r w:rsidRPr="00DE7B2B">
        <w:rPr>
          <w:rFonts w:ascii="Arial Narrow" w:hAnsi="Arial Narrow"/>
          <w:sz w:val="20"/>
          <w:szCs w:val="20"/>
          <w:lang w:val="fi-FI"/>
        </w:rPr>
        <w:t>.</w:t>
      </w:r>
      <w:r w:rsidRPr="00DE7B2B">
        <w:rPr>
          <w:rFonts w:ascii="Arial Narrow" w:hAnsi="Arial Narrow"/>
          <w:sz w:val="20"/>
          <w:szCs w:val="20"/>
          <w:lang w:val="fi-FI"/>
        </w:rPr>
        <w:tab/>
      </w:r>
      <w:r w:rsidRPr="0099220E">
        <w:rPr>
          <w:rFonts w:ascii="Arial Narrow" w:hAnsi="Arial Narrow"/>
          <w:sz w:val="20"/>
          <w:szCs w:val="20"/>
          <w:lang w:val="fi-FI"/>
        </w:rPr>
        <w:t xml:space="preserve">Hewan </w:t>
      </w:r>
      <w:r w:rsidRPr="0099220E">
        <w:rPr>
          <w:rFonts w:ascii="Arial Narrow" w:hAnsi="Arial Narrow"/>
          <w:sz w:val="20"/>
          <w:szCs w:val="20"/>
          <w:lang w:val="id-ID"/>
        </w:rPr>
        <w:t>yang digunakan</w:t>
      </w:r>
      <w:r w:rsidR="00CF796F">
        <w:rPr>
          <w:rFonts w:ascii="Arial Narrow" w:hAnsi="Arial Narrow"/>
          <w:sz w:val="20"/>
          <w:szCs w:val="20"/>
        </w:rPr>
        <w:t xml:space="preserve"> (</w:t>
      </w:r>
      <w:proofErr w:type="spellStart"/>
      <w:r w:rsidR="00CF796F" w:rsidRPr="00CF796F">
        <w:rPr>
          <w:rFonts w:ascii="Arial Narrow" w:hAnsi="Arial Narrow"/>
          <w:i/>
          <w:sz w:val="20"/>
          <w:szCs w:val="20"/>
        </w:rPr>
        <w:t>mohon</w:t>
      </w:r>
      <w:proofErr w:type="spellEnd"/>
      <w:r w:rsidR="00CF796F" w:rsidRPr="00CF796F">
        <w:rPr>
          <w:rFonts w:ascii="Arial Narrow" w:hAnsi="Arial Narrow"/>
          <w:i/>
          <w:sz w:val="20"/>
          <w:szCs w:val="20"/>
        </w:rPr>
        <w:t xml:space="preserve"> </w:t>
      </w:r>
      <w:proofErr w:type="spellStart"/>
      <w:r w:rsidR="00CF796F" w:rsidRPr="00CF796F">
        <w:rPr>
          <w:rFonts w:ascii="Arial Narrow" w:hAnsi="Arial Narrow"/>
          <w:i/>
          <w:sz w:val="20"/>
          <w:szCs w:val="20"/>
        </w:rPr>
        <w:t>disertakan</w:t>
      </w:r>
      <w:proofErr w:type="spellEnd"/>
      <w:r w:rsidR="00CF796F" w:rsidRPr="00CF796F">
        <w:rPr>
          <w:rFonts w:ascii="Arial Narrow" w:hAnsi="Arial Narrow"/>
          <w:i/>
          <w:sz w:val="20"/>
          <w:szCs w:val="20"/>
        </w:rPr>
        <w:t xml:space="preserve"> </w:t>
      </w:r>
      <w:proofErr w:type="spellStart"/>
      <w:r w:rsidR="00CF796F" w:rsidRPr="00CF796F">
        <w:rPr>
          <w:rFonts w:ascii="Arial Narrow" w:hAnsi="Arial Narrow"/>
          <w:i/>
          <w:sz w:val="20"/>
          <w:szCs w:val="20"/>
        </w:rPr>
        <w:t>surat</w:t>
      </w:r>
      <w:proofErr w:type="spellEnd"/>
      <w:r w:rsidR="00CF796F" w:rsidRPr="00CF796F">
        <w:rPr>
          <w:rFonts w:ascii="Arial Narrow" w:hAnsi="Arial Narrow"/>
          <w:i/>
          <w:sz w:val="20"/>
          <w:szCs w:val="20"/>
        </w:rPr>
        <w:t xml:space="preserve"> </w:t>
      </w:r>
      <w:proofErr w:type="spellStart"/>
      <w:r w:rsidR="00CF796F" w:rsidRPr="00CF796F">
        <w:rPr>
          <w:rFonts w:ascii="Arial Narrow" w:hAnsi="Arial Narrow"/>
          <w:i/>
          <w:sz w:val="20"/>
          <w:szCs w:val="20"/>
        </w:rPr>
        <w:t>asal</w:t>
      </w:r>
      <w:proofErr w:type="spellEnd"/>
      <w:r w:rsidR="00CF796F" w:rsidRPr="00CF796F">
        <w:rPr>
          <w:rFonts w:ascii="Arial Narrow" w:hAnsi="Arial Narrow"/>
          <w:i/>
          <w:sz w:val="20"/>
          <w:szCs w:val="20"/>
        </w:rPr>
        <w:t xml:space="preserve"> </w:t>
      </w:r>
      <w:proofErr w:type="spellStart"/>
      <w:r w:rsidR="00CF796F" w:rsidRPr="00CF796F">
        <w:rPr>
          <w:rFonts w:ascii="Arial Narrow" w:hAnsi="Arial Narrow"/>
          <w:i/>
          <w:sz w:val="20"/>
          <w:szCs w:val="20"/>
        </w:rPr>
        <w:t>hewan</w:t>
      </w:r>
      <w:proofErr w:type="spellEnd"/>
      <w:r w:rsidR="00CF796F">
        <w:rPr>
          <w:rFonts w:ascii="Arial Narrow" w:hAnsi="Arial Narrow"/>
          <w:sz w:val="20"/>
          <w:szCs w:val="20"/>
        </w:rPr>
        <w:t>)</w:t>
      </w:r>
    </w:p>
    <w:p w:rsidR="002968CB" w:rsidRPr="00DE7B2B" w:rsidRDefault="00E7508F" w:rsidP="002968CB">
      <w:pPr>
        <w:spacing w:after="0"/>
        <w:rPr>
          <w:rFonts w:ascii="Arial Narrow" w:hAnsi="Arial Narrow"/>
          <w:sz w:val="20"/>
          <w:szCs w:val="20"/>
          <w:lang w:val="fi-FI"/>
        </w:rPr>
      </w:pPr>
      <w:r>
        <w:rPr>
          <w:rFonts w:ascii="Arial Narrow" w:hAnsi="Arial Narrow"/>
          <w:sz w:val="20"/>
          <w:szCs w:val="20"/>
          <w:lang w:val="fi-FI"/>
        </w:rPr>
        <w:tab/>
        <w:t>Table II. 5</w:t>
      </w:r>
      <w:r w:rsidR="002968CB" w:rsidRPr="00DE7B2B">
        <w:rPr>
          <w:rFonts w:ascii="Arial Narrow" w:hAnsi="Arial Narrow"/>
          <w:sz w:val="20"/>
          <w:szCs w:val="20"/>
          <w:lang w:val="fi-FI"/>
        </w:rPr>
        <w: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854"/>
        <w:gridCol w:w="2200"/>
        <w:gridCol w:w="2643"/>
      </w:tblGrid>
      <w:tr w:rsidR="002968CB" w:rsidRPr="00DE7B2B" w:rsidTr="00166222">
        <w:tc>
          <w:tcPr>
            <w:tcW w:w="5000" w:type="pct"/>
            <w:gridSpan w:val="4"/>
          </w:tcPr>
          <w:p w:rsidR="002968CB" w:rsidRPr="00DE7B2B" w:rsidRDefault="002968CB" w:rsidP="0029294A">
            <w:pPr>
              <w:spacing w:after="0"/>
              <w:rPr>
                <w:rFonts w:ascii="Arial Narrow" w:hAnsi="Arial Narrow"/>
                <w:sz w:val="20"/>
                <w:szCs w:val="20"/>
              </w:rPr>
            </w:pPr>
            <w:proofErr w:type="spellStart"/>
            <w:r w:rsidRPr="00DE7B2B">
              <w:rPr>
                <w:rFonts w:ascii="Arial Narrow" w:hAnsi="Arial Narrow"/>
                <w:sz w:val="20"/>
                <w:szCs w:val="20"/>
              </w:rPr>
              <w:t>Spesies</w:t>
            </w:r>
            <w:proofErr w:type="spellEnd"/>
            <w:r w:rsidRPr="00DE7B2B">
              <w:rPr>
                <w:rFonts w:ascii="Arial Narrow" w:hAnsi="Arial Narrow"/>
                <w:sz w:val="20"/>
                <w:szCs w:val="20"/>
              </w:rPr>
              <w:t>:</w:t>
            </w:r>
          </w:p>
          <w:p w:rsidR="002968CB" w:rsidRPr="00DE7B2B" w:rsidRDefault="002968CB" w:rsidP="0029294A">
            <w:pPr>
              <w:spacing w:after="0"/>
              <w:rPr>
                <w:rFonts w:ascii="Arial Narrow" w:hAnsi="Arial Narrow"/>
                <w:sz w:val="20"/>
                <w:szCs w:val="20"/>
              </w:rPr>
            </w:pPr>
            <w:r w:rsidRPr="00DE7B2B">
              <w:rPr>
                <w:rFonts w:ascii="Arial Narrow" w:hAnsi="Arial Narrow"/>
                <w:i/>
                <w:sz w:val="20"/>
                <w:szCs w:val="20"/>
              </w:rPr>
              <w:t>Breed/ Strain/ Stock</w:t>
            </w:r>
            <w:r w:rsidRPr="00DE7B2B">
              <w:rPr>
                <w:rFonts w:ascii="Arial Narrow" w:hAnsi="Arial Narrow"/>
                <w:sz w:val="20"/>
                <w:szCs w:val="20"/>
              </w:rPr>
              <w:t xml:space="preserve"> (</w:t>
            </w:r>
            <w:proofErr w:type="spellStart"/>
            <w:r w:rsidRPr="00DE7B2B">
              <w:rPr>
                <w:rFonts w:ascii="Arial Narrow" w:hAnsi="Arial Narrow"/>
                <w:sz w:val="20"/>
                <w:szCs w:val="20"/>
              </w:rPr>
              <w:t>jika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ada</w:t>
            </w:r>
            <w:proofErr w:type="spellEnd"/>
            <w:r w:rsidRPr="00DE7B2B">
              <w:rPr>
                <w:rFonts w:ascii="Arial Narrow" w:hAnsi="Arial Narrow"/>
                <w:sz w:val="20"/>
                <w:szCs w:val="20"/>
              </w:rPr>
              <w:t>):</w:t>
            </w:r>
          </w:p>
        </w:tc>
      </w:tr>
      <w:tr w:rsidR="002968CB" w:rsidRPr="00DE7B2B" w:rsidTr="00166222">
        <w:tc>
          <w:tcPr>
            <w:tcW w:w="1080" w:type="pct"/>
            <w:tcBorders>
              <w:top w:val="nil"/>
            </w:tcBorders>
          </w:tcPr>
          <w:p w:rsidR="002968CB" w:rsidRPr="00DE7B2B" w:rsidRDefault="002968CB" w:rsidP="0029294A">
            <w:pPr>
              <w:spacing w:after="0"/>
              <w:jc w:val="center"/>
              <w:rPr>
                <w:rFonts w:ascii="Arial Narrow" w:hAnsi="Arial Narrow"/>
                <w:sz w:val="20"/>
                <w:szCs w:val="20"/>
              </w:rPr>
            </w:pPr>
            <w:proofErr w:type="spellStart"/>
            <w:r w:rsidRPr="00DE7B2B">
              <w:rPr>
                <w:rFonts w:ascii="Arial Narrow" w:hAnsi="Arial Narrow"/>
                <w:sz w:val="20"/>
                <w:szCs w:val="20"/>
              </w:rPr>
              <w:t>Umur</w:t>
            </w:r>
            <w:proofErr w:type="spellEnd"/>
          </w:p>
        </w:tc>
        <w:tc>
          <w:tcPr>
            <w:tcW w:w="1085" w:type="pct"/>
            <w:tcBorders>
              <w:top w:val="nil"/>
            </w:tcBorders>
          </w:tcPr>
          <w:p w:rsidR="002968CB" w:rsidRPr="00DE7B2B" w:rsidRDefault="002968CB" w:rsidP="0029294A">
            <w:pPr>
              <w:spacing w:after="0"/>
              <w:jc w:val="center"/>
              <w:rPr>
                <w:rFonts w:ascii="Arial Narrow" w:hAnsi="Arial Narrow"/>
                <w:sz w:val="20"/>
                <w:szCs w:val="20"/>
                <w:lang w:val="id-ID"/>
              </w:rPr>
            </w:pPr>
            <w:r w:rsidRPr="00DE7B2B">
              <w:rPr>
                <w:rFonts w:ascii="Arial Narrow" w:hAnsi="Arial Narrow"/>
                <w:sz w:val="20"/>
                <w:szCs w:val="20"/>
                <w:lang w:val="id-ID"/>
              </w:rPr>
              <w:t>Jenis kelamin</w:t>
            </w:r>
          </w:p>
        </w:tc>
        <w:tc>
          <w:tcPr>
            <w:tcW w:w="1288" w:type="pct"/>
            <w:tcBorders>
              <w:top w:val="nil"/>
            </w:tcBorders>
          </w:tcPr>
          <w:p w:rsidR="002968CB" w:rsidRPr="00DE7B2B" w:rsidRDefault="002968CB" w:rsidP="0029294A">
            <w:pPr>
              <w:spacing w:after="0"/>
              <w:jc w:val="center"/>
              <w:rPr>
                <w:rFonts w:ascii="Arial Narrow" w:hAnsi="Arial Narrow"/>
                <w:sz w:val="20"/>
                <w:szCs w:val="20"/>
              </w:rPr>
            </w:pPr>
            <w:proofErr w:type="spellStart"/>
            <w:r w:rsidRPr="00DE7B2B">
              <w:rPr>
                <w:rFonts w:ascii="Arial Narrow" w:hAnsi="Arial Narrow"/>
                <w:sz w:val="20"/>
                <w:szCs w:val="20"/>
              </w:rPr>
              <w:t>Berat</w:t>
            </w:r>
            <w:proofErr w:type="spellEnd"/>
          </w:p>
        </w:tc>
        <w:tc>
          <w:tcPr>
            <w:tcW w:w="1547" w:type="pct"/>
            <w:tcBorders>
              <w:top w:val="nil"/>
            </w:tcBorders>
          </w:tcPr>
          <w:p w:rsidR="002968CB" w:rsidRPr="00DE7B2B" w:rsidRDefault="002968CB" w:rsidP="0029294A">
            <w:pPr>
              <w:spacing w:after="0"/>
              <w:jc w:val="center"/>
              <w:rPr>
                <w:rFonts w:ascii="Arial Narrow" w:hAnsi="Arial Narrow"/>
                <w:sz w:val="20"/>
                <w:szCs w:val="20"/>
              </w:rPr>
            </w:pPr>
            <w:proofErr w:type="spellStart"/>
            <w:r w:rsidRPr="00DE7B2B">
              <w:rPr>
                <w:rFonts w:ascii="Arial Narrow" w:hAnsi="Arial Narrow"/>
                <w:sz w:val="20"/>
                <w:szCs w:val="20"/>
              </w:rPr>
              <w:t>Jumlah</w:t>
            </w:r>
            <w:proofErr w:type="spellEnd"/>
          </w:p>
        </w:tc>
      </w:tr>
      <w:tr w:rsidR="002968CB" w:rsidRPr="00DE7B2B" w:rsidTr="00166222">
        <w:tc>
          <w:tcPr>
            <w:tcW w:w="1080" w:type="pct"/>
          </w:tcPr>
          <w:p w:rsidR="002968CB" w:rsidRPr="00DE7B2B" w:rsidRDefault="002968CB" w:rsidP="0029294A">
            <w:pPr>
              <w:spacing w:after="0"/>
              <w:rPr>
                <w:rFonts w:ascii="Arial Narrow" w:hAnsi="Arial Narrow"/>
                <w:sz w:val="20"/>
                <w:szCs w:val="20"/>
              </w:rPr>
            </w:pPr>
          </w:p>
        </w:tc>
        <w:tc>
          <w:tcPr>
            <w:tcW w:w="1085" w:type="pct"/>
          </w:tcPr>
          <w:p w:rsidR="002968CB" w:rsidRPr="00DE7B2B" w:rsidRDefault="002968CB" w:rsidP="0029294A">
            <w:pPr>
              <w:spacing w:after="0"/>
              <w:rPr>
                <w:rFonts w:ascii="Arial Narrow" w:hAnsi="Arial Narrow"/>
                <w:sz w:val="20"/>
                <w:szCs w:val="20"/>
              </w:rPr>
            </w:pPr>
          </w:p>
        </w:tc>
        <w:tc>
          <w:tcPr>
            <w:tcW w:w="1288" w:type="pct"/>
          </w:tcPr>
          <w:p w:rsidR="002968CB" w:rsidRPr="00DE7B2B" w:rsidRDefault="002968CB" w:rsidP="0029294A">
            <w:pPr>
              <w:spacing w:after="0"/>
              <w:rPr>
                <w:rFonts w:ascii="Arial Narrow" w:hAnsi="Arial Narrow"/>
                <w:sz w:val="20"/>
                <w:szCs w:val="20"/>
              </w:rPr>
            </w:pPr>
          </w:p>
        </w:tc>
        <w:tc>
          <w:tcPr>
            <w:tcW w:w="1547" w:type="pct"/>
          </w:tcPr>
          <w:p w:rsidR="002968CB" w:rsidRPr="00DE7B2B" w:rsidRDefault="002968CB" w:rsidP="0029294A">
            <w:pPr>
              <w:spacing w:after="0"/>
              <w:rPr>
                <w:rFonts w:ascii="Arial Narrow" w:hAnsi="Arial Narrow"/>
                <w:sz w:val="20"/>
                <w:szCs w:val="20"/>
              </w:rPr>
            </w:pPr>
          </w:p>
        </w:tc>
      </w:tr>
    </w:tbl>
    <w:p w:rsidR="002968CB" w:rsidRPr="00DE7B2B" w:rsidRDefault="002968CB" w:rsidP="002968CB">
      <w:pPr>
        <w:ind w:left="720"/>
        <w:rPr>
          <w:rFonts w:ascii="Arial Narrow" w:hAnsi="Arial Narrow"/>
          <w:sz w:val="20"/>
          <w:szCs w:val="20"/>
        </w:rPr>
      </w:pPr>
    </w:p>
    <w:p w:rsidR="002968CB" w:rsidRPr="00DE7B2B" w:rsidRDefault="00E7508F" w:rsidP="002968CB">
      <w:pPr>
        <w:ind w:left="720" w:hanging="720"/>
        <w:rPr>
          <w:rFonts w:ascii="Arial Narrow" w:hAnsi="Arial Narrow"/>
          <w:sz w:val="20"/>
          <w:szCs w:val="20"/>
          <w:u w:val="single"/>
        </w:rPr>
      </w:pPr>
      <w:r>
        <w:rPr>
          <w:rFonts w:ascii="Arial Narrow" w:hAnsi="Arial Narrow"/>
          <w:sz w:val="20"/>
          <w:szCs w:val="20"/>
        </w:rPr>
        <w:t>II. 6</w:t>
      </w:r>
      <w:r w:rsidR="002968CB" w:rsidRPr="00DE7B2B">
        <w:rPr>
          <w:rFonts w:ascii="Arial Narrow" w:hAnsi="Arial Narrow"/>
          <w:sz w:val="20"/>
          <w:szCs w:val="20"/>
        </w:rPr>
        <w:t>.</w:t>
      </w:r>
      <w:r w:rsidR="002968CB" w:rsidRPr="00DE7B2B">
        <w:rPr>
          <w:rFonts w:ascii="Arial Narrow" w:hAnsi="Arial Narrow"/>
          <w:sz w:val="20"/>
          <w:szCs w:val="20"/>
        </w:rPr>
        <w:tab/>
      </w:r>
      <w:proofErr w:type="spellStart"/>
      <w:r w:rsidR="002968CB" w:rsidRPr="0099220E">
        <w:rPr>
          <w:rFonts w:ascii="Arial Narrow" w:hAnsi="Arial Narrow"/>
          <w:sz w:val="20"/>
          <w:szCs w:val="20"/>
        </w:rPr>
        <w:t>Justifikasi</w:t>
      </w:r>
      <w:proofErr w:type="spellEnd"/>
      <w:r w:rsidR="002968CB" w:rsidRPr="0099220E">
        <w:rPr>
          <w:rFonts w:ascii="Arial Narrow" w:hAnsi="Arial Narrow"/>
          <w:sz w:val="20"/>
          <w:szCs w:val="20"/>
        </w:rPr>
        <w:t xml:space="preserve"> </w:t>
      </w:r>
      <w:proofErr w:type="spellStart"/>
      <w:r w:rsidR="002968CB" w:rsidRPr="0099220E">
        <w:rPr>
          <w:rFonts w:ascii="Arial Narrow" w:hAnsi="Arial Narrow"/>
          <w:sz w:val="20"/>
          <w:szCs w:val="20"/>
        </w:rPr>
        <w:t>Jumlah</w:t>
      </w:r>
      <w:proofErr w:type="spellEnd"/>
      <w:r w:rsidR="002968CB" w:rsidRPr="0099220E">
        <w:rPr>
          <w:rFonts w:ascii="Arial Narrow" w:hAnsi="Arial Narrow"/>
          <w:sz w:val="20"/>
          <w:szCs w:val="20"/>
        </w:rPr>
        <w:t xml:space="preserve"> </w:t>
      </w:r>
      <w:proofErr w:type="spellStart"/>
      <w:r w:rsidR="002968CB" w:rsidRPr="0099220E">
        <w:rPr>
          <w:rFonts w:ascii="Arial Narrow" w:hAnsi="Arial Narrow"/>
          <w:sz w:val="20"/>
          <w:szCs w:val="20"/>
        </w:rPr>
        <w:t>Hewan</w:t>
      </w:r>
      <w:proofErr w:type="spellEnd"/>
    </w:p>
    <w:p w:rsidR="002968CB" w:rsidRPr="00DE7B2B" w:rsidRDefault="002968CB" w:rsidP="00166222">
      <w:pPr>
        <w:pBdr>
          <w:top w:val="single" w:sz="4" w:space="1" w:color="auto"/>
          <w:left w:val="single" w:sz="4" w:space="1" w:color="auto"/>
          <w:bottom w:val="single" w:sz="4" w:space="0" w:color="auto"/>
          <w:right w:val="single" w:sz="4" w:space="4" w:color="auto"/>
        </w:pBdr>
        <w:ind w:left="720"/>
        <w:rPr>
          <w:rFonts w:ascii="Arial Narrow" w:hAnsi="Arial Narrow"/>
          <w:sz w:val="20"/>
          <w:szCs w:val="20"/>
        </w:rPr>
      </w:pPr>
      <w:proofErr w:type="spellStart"/>
      <w:r w:rsidRPr="00DE7B2B">
        <w:rPr>
          <w:rFonts w:ascii="Arial Narrow" w:hAnsi="Arial Narrow"/>
          <w:sz w:val="20"/>
          <w:szCs w:val="20"/>
        </w:rPr>
        <w:t>Mohon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dijelaskan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alasan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jumlah</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hewan</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digunakan</w:t>
      </w:r>
      <w:proofErr w:type="spellEnd"/>
      <w:r w:rsidRPr="00DE7B2B">
        <w:rPr>
          <w:rFonts w:ascii="Arial Narrow" w:hAnsi="Arial Narrow"/>
          <w:sz w:val="20"/>
          <w:szCs w:val="20"/>
        </w:rPr>
        <w:t>/</w:t>
      </w:r>
      <w:proofErr w:type="spellStart"/>
      <w:r w:rsidRPr="00DE7B2B">
        <w:rPr>
          <w:rFonts w:ascii="Arial Narrow" w:hAnsi="Arial Narrow"/>
          <w:sz w:val="20"/>
          <w:szCs w:val="20"/>
        </w:rPr>
        <w:t>jumlah</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hewan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ditentukan</w:t>
      </w:r>
      <w:proofErr w:type="spellEnd"/>
      <w:r w:rsidRPr="00DE7B2B">
        <w:rPr>
          <w:rFonts w:ascii="Arial Narrow" w:hAnsi="Arial Narrow"/>
          <w:sz w:val="20"/>
          <w:szCs w:val="20"/>
        </w:rPr>
        <w:t xml:space="preserve">, dan </w:t>
      </w:r>
      <w:proofErr w:type="spellStart"/>
      <w:r w:rsidRPr="00DE7B2B">
        <w:rPr>
          <w:rFonts w:ascii="Arial Narrow" w:hAnsi="Arial Narrow"/>
          <w:sz w:val="20"/>
          <w:szCs w:val="20"/>
        </w:rPr>
        <w:t>metoda</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digunakan</w:t>
      </w:r>
      <w:proofErr w:type="spellEnd"/>
      <w:r w:rsidRPr="00DE7B2B">
        <w:rPr>
          <w:rFonts w:ascii="Arial Narrow" w:hAnsi="Arial Narrow"/>
          <w:sz w:val="20"/>
          <w:szCs w:val="20"/>
        </w:rPr>
        <w:t>.</w:t>
      </w:r>
    </w:p>
    <w:p w:rsidR="002968CB" w:rsidRPr="00DE7B2B" w:rsidRDefault="00E7508F" w:rsidP="002968CB">
      <w:pPr>
        <w:rPr>
          <w:rFonts w:ascii="Arial Narrow" w:hAnsi="Arial Narrow"/>
          <w:sz w:val="20"/>
          <w:szCs w:val="20"/>
        </w:rPr>
      </w:pPr>
      <w:r>
        <w:rPr>
          <w:rFonts w:ascii="Arial Narrow" w:hAnsi="Arial Narrow"/>
          <w:sz w:val="20"/>
          <w:szCs w:val="20"/>
        </w:rPr>
        <w:lastRenderedPageBreak/>
        <w:t>II.7</w:t>
      </w:r>
      <w:r w:rsidR="002968CB" w:rsidRPr="00DE7B2B">
        <w:rPr>
          <w:rFonts w:ascii="Arial Narrow" w:hAnsi="Arial Narrow"/>
          <w:sz w:val="20"/>
          <w:szCs w:val="20"/>
        </w:rPr>
        <w:t>.</w:t>
      </w:r>
      <w:r w:rsidR="002968CB" w:rsidRPr="00DE7B2B">
        <w:rPr>
          <w:rFonts w:ascii="Arial Narrow" w:hAnsi="Arial Narrow"/>
          <w:sz w:val="20"/>
          <w:szCs w:val="20"/>
        </w:rPr>
        <w:tab/>
      </w:r>
      <w:proofErr w:type="spellStart"/>
      <w:r w:rsidR="002968CB" w:rsidRPr="00DE7B2B">
        <w:rPr>
          <w:rFonts w:ascii="Arial Narrow" w:hAnsi="Arial Narrow"/>
          <w:sz w:val="20"/>
          <w:szCs w:val="20"/>
          <w:u w:val="single"/>
        </w:rPr>
        <w:t>Kualifikasi</w:t>
      </w:r>
      <w:proofErr w:type="spellEnd"/>
      <w:r w:rsidR="002968CB" w:rsidRPr="00DE7B2B">
        <w:rPr>
          <w:rFonts w:ascii="Arial Narrow" w:hAnsi="Arial Narrow"/>
          <w:sz w:val="20"/>
          <w:szCs w:val="20"/>
          <w:u w:val="single"/>
        </w:rPr>
        <w:t xml:space="preserve"> </w:t>
      </w:r>
      <w:proofErr w:type="spellStart"/>
      <w:r w:rsidR="002968CB" w:rsidRPr="00DE7B2B">
        <w:rPr>
          <w:rFonts w:ascii="Arial Narrow" w:hAnsi="Arial Narrow"/>
          <w:sz w:val="20"/>
          <w:szCs w:val="20"/>
          <w:u w:val="single"/>
        </w:rPr>
        <w:t>Personel</w:t>
      </w:r>
      <w:proofErr w:type="spellEnd"/>
    </w:p>
    <w:p w:rsidR="002968CB" w:rsidRPr="00DE7B2B" w:rsidRDefault="002968CB" w:rsidP="00166222">
      <w:pPr>
        <w:pBdr>
          <w:top w:val="single" w:sz="4" w:space="1" w:color="auto"/>
          <w:left w:val="single" w:sz="4" w:space="4" w:color="auto"/>
          <w:bottom w:val="single" w:sz="4" w:space="1" w:color="auto"/>
          <w:right w:val="single" w:sz="4" w:space="4" w:color="auto"/>
        </w:pBdr>
        <w:ind w:left="810"/>
        <w:rPr>
          <w:rFonts w:ascii="Arial Narrow" w:hAnsi="Arial Narrow"/>
          <w:sz w:val="20"/>
          <w:szCs w:val="20"/>
        </w:rPr>
      </w:pPr>
      <w:proofErr w:type="spellStart"/>
      <w:r w:rsidRPr="00DE7B2B">
        <w:rPr>
          <w:rFonts w:ascii="Arial Narrow" w:hAnsi="Arial Narrow"/>
          <w:sz w:val="20"/>
          <w:szCs w:val="20"/>
        </w:rPr>
        <w:t>Mohon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disebutkan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semua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personel</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terlibat</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dalam</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prosedur</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penelitian</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melibatkan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hewan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jaringan</w:t>
      </w:r>
      <w:proofErr w:type="spellEnd"/>
      <w:r w:rsidRPr="00DE7B2B">
        <w:rPr>
          <w:rFonts w:ascii="Arial Narrow" w:hAnsi="Arial Narrow"/>
          <w:sz w:val="20"/>
          <w:szCs w:val="20"/>
        </w:rPr>
        <w:t>.</w:t>
      </w:r>
    </w:p>
    <w:p w:rsidR="002968CB" w:rsidRPr="00DE7B2B" w:rsidRDefault="00E7508F" w:rsidP="002968CB">
      <w:pPr>
        <w:ind w:left="720"/>
        <w:rPr>
          <w:rFonts w:ascii="Arial Narrow" w:hAnsi="Arial Narrow"/>
          <w:sz w:val="20"/>
          <w:szCs w:val="20"/>
        </w:rPr>
      </w:pPr>
      <w:r>
        <w:rPr>
          <w:rFonts w:ascii="Arial Narrow" w:hAnsi="Arial Narrow"/>
          <w:sz w:val="20"/>
          <w:szCs w:val="20"/>
        </w:rPr>
        <w:t xml:space="preserve"> </w:t>
      </w:r>
      <w:proofErr w:type="spellStart"/>
      <w:r>
        <w:rPr>
          <w:rFonts w:ascii="Arial Narrow" w:hAnsi="Arial Narrow"/>
          <w:sz w:val="20"/>
          <w:szCs w:val="20"/>
        </w:rPr>
        <w:t>Tabel</w:t>
      </w:r>
      <w:proofErr w:type="spellEnd"/>
      <w:r>
        <w:rPr>
          <w:rFonts w:ascii="Arial Narrow" w:hAnsi="Arial Narrow"/>
          <w:sz w:val="20"/>
          <w:szCs w:val="20"/>
        </w:rPr>
        <w:t xml:space="preserve"> II.7</w:t>
      </w:r>
      <w:r w:rsidR="002968CB" w:rsidRPr="00DE7B2B">
        <w:rPr>
          <w:rFonts w:ascii="Arial Narrow" w:hAnsi="Arial Narrow"/>
          <w:sz w:val="20"/>
          <w:szCs w:val="20"/>
        </w:rPr>
        <w: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551"/>
        <w:gridCol w:w="2332"/>
        <w:gridCol w:w="2990"/>
      </w:tblGrid>
      <w:tr w:rsidR="002968CB" w:rsidRPr="00DE7B2B" w:rsidTr="00166222">
        <w:tc>
          <w:tcPr>
            <w:tcW w:w="977" w:type="pct"/>
          </w:tcPr>
          <w:p w:rsidR="002968CB" w:rsidRPr="00DE7B2B" w:rsidRDefault="002968CB" w:rsidP="00E7508F">
            <w:pPr>
              <w:spacing w:after="0" w:line="240" w:lineRule="auto"/>
              <w:jc w:val="center"/>
              <w:rPr>
                <w:rFonts w:ascii="Arial Narrow" w:hAnsi="Arial Narrow"/>
                <w:sz w:val="20"/>
                <w:szCs w:val="20"/>
              </w:rPr>
            </w:pPr>
            <w:r w:rsidRPr="00DE7B2B">
              <w:rPr>
                <w:rFonts w:ascii="Arial Narrow" w:hAnsi="Arial Narrow"/>
                <w:sz w:val="20"/>
                <w:szCs w:val="20"/>
              </w:rPr>
              <w:t>Nama</w:t>
            </w:r>
          </w:p>
        </w:tc>
        <w:tc>
          <w:tcPr>
            <w:tcW w:w="908" w:type="pct"/>
          </w:tcPr>
          <w:p w:rsidR="002968CB" w:rsidRPr="00DE7B2B" w:rsidRDefault="002968CB" w:rsidP="00E7508F">
            <w:pPr>
              <w:spacing w:after="0" w:line="240" w:lineRule="auto"/>
              <w:jc w:val="center"/>
              <w:rPr>
                <w:rFonts w:ascii="Arial Narrow" w:hAnsi="Arial Narrow"/>
                <w:sz w:val="20"/>
                <w:szCs w:val="20"/>
              </w:rPr>
            </w:pPr>
            <w:r w:rsidRPr="00DE7B2B">
              <w:rPr>
                <w:rFonts w:ascii="Arial Narrow" w:hAnsi="Arial Narrow"/>
                <w:sz w:val="20"/>
                <w:szCs w:val="20"/>
              </w:rPr>
              <w:t>Pendidikan</w:t>
            </w:r>
          </w:p>
        </w:tc>
        <w:tc>
          <w:tcPr>
            <w:tcW w:w="1365" w:type="pct"/>
          </w:tcPr>
          <w:p w:rsidR="002968CB" w:rsidRPr="00DE7B2B" w:rsidRDefault="002968CB" w:rsidP="00E7508F">
            <w:pPr>
              <w:spacing w:after="0" w:line="240" w:lineRule="auto"/>
              <w:jc w:val="center"/>
              <w:rPr>
                <w:rFonts w:ascii="Arial Narrow" w:hAnsi="Arial Narrow"/>
                <w:sz w:val="20"/>
                <w:szCs w:val="20"/>
              </w:rPr>
            </w:pPr>
            <w:proofErr w:type="spellStart"/>
            <w:r w:rsidRPr="00DE7B2B">
              <w:rPr>
                <w:rFonts w:ascii="Arial Narrow" w:hAnsi="Arial Narrow"/>
                <w:sz w:val="20"/>
                <w:szCs w:val="20"/>
              </w:rPr>
              <w:t>Peranan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dalam</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penelitian</w:t>
            </w:r>
            <w:proofErr w:type="spellEnd"/>
          </w:p>
        </w:tc>
        <w:tc>
          <w:tcPr>
            <w:tcW w:w="1750" w:type="pct"/>
          </w:tcPr>
          <w:p w:rsidR="002968CB" w:rsidRPr="00DE7B2B" w:rsidRDefault="002968CB" w:rsidP="00E7508F">
            <w:pPr>
              <w:spacing w:after="0" w:line="240" w:lineRule="auto"/>
              <w:jc w:val="center"/>
              <w:rPr>
                <w:rFonts w:ascii="Arial Narrow" w:hAnsi="Arial Narrow"/>
                <w:sz w:val="20"/>
                <w:szCs w:val="20"/>
              </w:rPr>
            </w:pPr>
            <w:proofErr w:type="spellStart"/>
            <w:r w:rsidRPr="00DE7B2B">
              <w:rPr>
                <w:rFonts w:ascii="Arial Narrow" w:hAnsi="Arial Narrow"/>
                <w:sz w:val="20"/>
                <w:szCs w:val="20"/>
              </w:rPr>
              <w:t>Pelatihan</w:t>
            </w:r>
            <w:proofErr w:type="spellEnd"/>
            <w:r w:rsidRPr="00DE7B2B">
              <w:rPr>
                <w:rFonts w:ascii="Arial Narrow" w:hAnsi="Arial Narrow"/>
                <w:sz w:val="20"/>
                <w:szCs w:val="20"/>
              </w:rPr>
              <w:t xml:space="preserve">, dan </w:t>
            </w:r>
            <w:proofErr w:type="spellStart"/>
            <w:r w:rsidRPr="00DE7B2B">
              <w:rPr>
                <w:rFonts w:ascii="Arial Narrow" w:hAnsi="Arial Narrow"/>
                <w:sz w:val="20"/>
                <w:szCs w:val="20"/>
              </w:rPr>
              <w:t>pengalaman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bekerja</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dengan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hewan</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digunakan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prosedur</w:t>
            </w:r>
            <w:proofErr w:type="spellEnd"/>
            <w:r w:rsidRPr="00DE7B2B">
              <w:rPr>
                <w:rFonts w:ascii="Arial Narrow" w:hAnsi="Arial Narrow"/>
                <w:sz w:val="20"/>
                <w:szCs w:val="20"/>
              </w:rPr>
              <w:t xml:space="preserve"> yang </w:t>
            </w:r>
            <w:proofErr w:type="spellStart"/>
            <w:r w:rsidRPr="00DE7B2B">
              <w:rPr>
                <w:rFonts w:ascii="Arial Narrow" w:hAnsi="Arial Narrow"/>
                <w:sz w:val="20"/>
                <w:szCs w:val="20"/>
              </w:rPr>
              <w:t>dilakukan</w:t>
            </w:r>
            <w:proofErr w:type="spellEnd"/>
            <w:r w:rsidRPr="00DE7B2B">
              <w:rPr>
                <w:rFonts w:ascii="Arial Narrow" w:hAnsi="Arial Narrow"/>
                <w:sz w:val="20"/>
                <w:szCs w:val="20"/>
              </w:rPr>
              <w:t xml:space="preserve"> (</w:t>
            </w:r>
            <w:proofErr w:type="spellStart"/>
            <w:r w:rsidRPr="00DE7B2B">
              <w:rPr>
                <w:rFonts w:ascii="Arial Narrow" w:hAnsi="Arial Narrow"/>
                <w:sz w:val="20"/>
                <w:szCs w:val="20"/>
              </w:rPr>
              <w:t>lamanya</w:t>
            </w:r>
            <w:proofErr w:type="spellEnd"/>
            <w:r w:rsidRPr="00DE7B2B">
              <w:rPr>
                <w:rFonts w:ascii="Arial Narrow" w:hAnsi="Arial Narrow"/>
                <w:sz w:val="20"/>
                <w:szCs w:val="20"/>
              </w:rPr>
              <w:t>)</w:t>
            </w:r>
          </w:p>
        </w:tc>
      </w:tr>
      <w:tr w:rsidR="002968CB" w:rsidRPr="00DE7B2B" w:rsidTr="00166222">
        <w:tc>
          <w:tcPr>
            <w:tcW w:w="977" w:type="pct"/>
          </w:tcPr>
          <w:p w:rsidR="002968CB" w:rsidRPr="00DE7B2B" w:rsidRDefault="002968CB" w:rsidP="00E7508F">
            <w:pPr>
              <w:spacing w:after="0" w:line="240" w:lineRule="auto"/>
              <w:rPr>
                <w:rFonts w:ascii="Arial Narrow" w:hAnsi="Arial Narrow"/>
                <w:sz w:val="20"/>
                <w:szCs w:val="20"/>
              </w:rPr>
            </w:pPr>
          </w:p>
        </w:tc>
        <w:tc>
          <w:tcPr>
            <w:tcW w:w="908" w:type="pct"/>
          </w:tcPr>
          <w:p w:rsidR="002968CB" w:rsidRPr="00DE7B2B" w:rsidRDefault="002968CB" w:rsidP="00E7508F">
            <w:pPr>
              <w:spacing w:after="0" w:line="240" w:lineRule="auto"/>
              <w:rPr>
                <w:rFonts w:ascii="Arial Narrow" w:hAnsi="Arial Narrow"/>
                <w:sz w:val="20"/>
                <w:szCs w:val="20"/>
              </w:rPr>
            </w:pPr>
          </w:p>
        </w:tc>
        <w:tc>
          <w:tcPr>
            <w:tcW w:w="1365" w:type="pct"/>
          </w:tcPr>
          <w:p w:rsidR="002968CB" w:rsidRPr="00DE7B2B" w:rsidRDefault="002968CB" w:rsidP="00E7508F">
            <w:pPr>
              <w:spacing w:after="0" w:line="240" w:lineRule="auto"/>
              <w:rPr>
                <w:rFonts w:ascii="Arial Narrow" w:hAnsi="Arial Narrow"/>
                <w:sz w:val="20"/>
                <w:szCs w:val="20"/>
              </w:rPr>
            </w:pPr>
          </w:p>
        </w:tc>
        <w:tc>
          <w:tcPr>
            <w:tcW w:w="1750" w:type="pct"/>
          </w:tcPr>
          <w:p w:rsidR="002968CB" w:rsidRPr="00DE7B2B" w:rsidRDefault="002968CB" w:rsidP="00E7508F">
            <w:pPr>
              <w:spacing w:after="0" w:line="240" w:lineRule="auto"/>
              <w:rPr>
                <w:rFonts w:ascii="Arial Narrow" w:hAnsi="Arial Narrow"/>
                <w:sz w:val="20"/>
                <w:szCs w:val="20"/>
              </w:rPr>
            </w:pPr>
          </w:p>
        </w:tc>
      </w:tr>
      <w:tr w:rsidR="002968CB" w:rsidRPr="00DE7B2B" w:rsidTr="00166222">
        <w:tc>
          <w:tcPr>
            <w:tcW w:w="977" w:type="pct"/>
          </w:tcPr>
          <w:p w:rsidR="002968CB" w:rsidRPr="00DE7B2B" w:rsidRDefault="002968CB" w:rsidP="00E7508F">
            <w:pPr>
              <w:spacing w:after="0" w:line="240" w:lineRule="auto"/>
              <w:rPr>
                <w:rFonts w:ascii="Arial Narrow" w:hAnsi="Arial Narrow"/>
                <w:sz w:val="20"/>
                <w:szCs w:val="20"/>
              </w:rPr>
            </w:pPr>
          </w:p>
        </w:tc>
        <w:tc>
          <w:tcPr>
            <w:tcW w:w="908" w:type="pct"/>
          </w:tcPr>
          <w:p w:rsidR="002968CB" w:rsidRPr="00DE7B2B" w:rsidRDefault="002968CB" w:rsidP="00E7508F">
            <w:pPr>
              <w:spacing w:after="0" w:line="240" w:lineRule="auto"/>
              <w:rPr>
                <w:rFonts w:ascii="Arial Narrow" w:hAnsi="Arial Narrow"/>
                <w:sz w:val="20"/>
                <w:szCs w:val="20"/>
              </w:rPr>
            </w:pPr>
          </w:p>
        </w:tc>
        <w:tc>
          <w:tcPr>
            <w:tcW w:w="1365" w:type="pct"/>
          </w:tcPr>
          <w:p w:rsidR="002968CB" w:rsidRPr="00DE7B2B" w:rsidRDefault="002968CB" w:rsidP="00E7508F">
            <w:pPr>
              <w:spacing w:after="0" w:line="240" w:lineRule="auto"/>
              <w:rPr>
                <w:rFonts w:ascii="Arial Narrow" w:hAnsi="Arial Narrow"/>
                <w:sz w:val="20"/>
                <w:szCs w:val="20"/>
              </w:rPr>
            </w:pPr>
          </w:p>
        </w:tc>
        <w:tc>
          <w:tcPr>
            <w:tcW w:w="1750" w:type="pct"/>
          </w:tcPr>
          <w:p w:rsidR="002968CB" w:rsidRPr="00DE7B2B" w:rsidRDefault="002968CB" w:rsidP="00E7508F">
            <w:pPr>
              <w:spacing w:after="0" w:line="240" w:lineRule="auto"/>
              <w:rPr>
                <w:rFonts w:ascii="Arial Narrow" w:hAnsi="Arial Narrow"/>
                <w:sz w:val="20"/>
                <w:szCs w:val="20"/>
              </w:rPr>
            </w:pPr>
          </w:p>
        </w:tc>
      </w:tr>
      <w:tr w:rsidR="002968CB" w:rsidRPr="00DE7B2B" w:rsidTr="00166222">
        <w:tc>
          <w:tcPr>
            <w:tcW w:w="977" w:type="pct"/>
          </w:tcPr>
          <w:p w:rsidR="002968CB" w:rsidRPr="00DE7B2B" w:rsidRDefault="002968CB" w:rsidP="00E7508F">
            <w:pPr>
              <w:spacing w:after="0" w:line="240" w:lineRule="auto"/>
              <w:rPr>
                <w:rFonts w:ascii="Arial Narrow" w:hAnsi="Arial Narrow"/>
                <w:sz w:val="20"/>
                <w:szCs w:val="20"/>
              </w:rPr>
            </w:pPr>
          </w:p>
        </w:tc>
        <w:tc>
          <w:tcPr>
            <w:tcW w:w="908" w:type="pct"/>
          </w:tcPr>
          <w:p w:rsidR="002968CB" w:rsidRPr="00DE7B2B" w:rsidRDefault="002968CB" w:rsidP="00E7508F">
            <w:pPr>
              <w:spacing w:after="0" w:line="240" w:lineRule="auto"/>
              <w:rPr>
                <w:rFonts w:ascii="Arial Narrow" w:hAnsi="Arial Narrow"/>
                <w:sz w:val="20"/>
                <w:szCs w:val="20"/>
              </w:rPr>
            </w:pPr>
          </w:p>
        </w:tc>
        <w:tc>
          <w:tcPr>
            <w:tcW w:w="1365" w:type="pct"/>
          </w:tcPr>
          <w:p w:rsidR="002968CB" w:rsidRPr="00DE7B2B" w:rsidRDefault="002968CB" w:rsidP="00E7508F">
            <w:pPr>
              <w:spacing w:after="0" w:line="240" w:lineRule="auto"/>
              <w:rPr>
                <w:rFonts w:ascii="Arial Narrow" w:hAnsi="Arial Narrow"/>
                <w:sz w:val="20"/>
                <w:szCs w:val="20"/>
              </w:rPr>
            </w:pPr>
          </w:p>
        </w:tc>
        <w:tc>
          <w:tcPr>
            <w:tcW w:w="1750" w:type="pct"/>
          </w:tcPr>
          <w:p w:rsidR="002968CB" w:rsidRPr="00DE7B2B" w:rsidRDefault="002968CB" w:rsidP="00E7508F">
            <w:pPr>
              <w:spacing w:after="0" w:line="240" w:lineRule="auto"/>
              <w:rPr>
                <w:rFonts w:ascii="Arial Narrow" w:hAnsi="Arial Narrow"/>
                <w:sz w:val="20"/>
                <w:szCs w:val="20"/>
              </w:rPr>
            </w:pPr>
          </w:p>
        </w:tc>
      </w:tr>
    </w:tbl>
    <w:p w:rsidR="002968CB" w:rsidRPr="0062671F" w:rsidRDefault="0075317E" w:rsidP="002968CB">
      <w:pPr>
        <w:pStyle w:val="Heading2"/>
        <w:rPr>
          <w:rFonts w:ascii="Arial Narrow" w:hAnsi="Arial Narrow"/>
          <w:i/>
          <w:color w:val="000000" w:themeColor="text1"/>
          <w:sz w:val="24"/>
          <w:lang w:val="id-ID"/>
        </w:rPr>
      </w:pPr>
      <w:proofErr w:type="spellStart"/>
      <w:r w:rsidRPr="0062671F">
        <w:rPr>
          <w:rFonts w:ascii="Arial Narrow" w:eastAsia="Calibri" w:hAnsi="Arial Narrow" w:cs="Times New Roman"/>
          <w:bCs w:val="0"/>
          <w:i/>
          <w:color w:val="000000" w:themeColor="text1"/>
          <w:sz w:val="24"/>
          <w:szCs w:val="22"/>
          <w:u w:val="single"/>
        </w:rPr>
        <w:t>Jika</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ada</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personel</w:t>
      </w:r>
      <w:proofErr w:type="spellEnd"/>
      <w:r w:rsidRPr="0062671F">
        <w:rPr>
          <w:rFonts w:ascii="Arial Narrow" w:eastAsia="Calibri" w:hAnsi="Arial Narrow" w:cs="Times New Roman"/>
          <w:bCs w:val="0"/>
          <w:i/>
          <w:color w:val="000000" w:themeColor="text1"/>
          <w:sz w:val="24"/>
          <w:szCs w:val="22"/>
          <w:u w:val="single"/>
        </w:rPr>
        <w:t xml:space="preserve"> yang </w:t>
      </w:r>
      <w:proofErr w:type="spellStart"/>
      <w:r w:rsidRPr="0062671F">
        <w:rPr>
          <w:rFonts w:ascii="Arial Narrow" w:eastAsia="Calibri" w:hAnsi="Arial Narrow" w:cs="Times New Roman"/>
          <w:bCs w:val="0"/>
          <w:i/>
          <w:color w:val="000000" w:themeColor="text1"/>
          <w:sz w:val="24"/>
          <w:szCs w:val="22"/>
          <w:u w:val="single"/>
        </w:rPr>
        <w:t>belum</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pernah</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terlibat</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dalam</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prosedur</w:t>
      </w:r>
      <w:proofErr w:type="spellEnd"/>
      <w:r w:rsidRPr="0062671F">
        <w:rPr>
          <w:rFonts w:ascii="Arial Narrow" w:eastAsia="Calibri" w:hAnsi="Arial Narrow" w:cs="Times New Roman"/>
          <w:bCs w:val="0"/>
          <w:i/>
          <w:color w:val="000000" w:themeColor="text1"/>
          <w:sz w:val="24"/>
          <w:szCs w:val="22"/>
          <w:u w:val="single"/>
        </w:rPr>
        <w:t xml:space="preserve"> yang </w:t>
      </w:r>
      <w:proofErr w:type="spellStart"/>
      <w:r w:rsidRPr="0062671F">
        <w:rPr>
          <w:rFonts w:ascii="Arial Narrow" w:eastAsia="Calibri" w:hAnsi="Arial Narrow" w:cs="Times New Roman"/>
          <w:bCs w:val="0"/>
          <w:i/>
          <w:color w:val="000000" w:themeColor="text1"/>
          <w:sz w:val="24"/>
          <w:szCs w:val="22"/>
          <w:u w:val="single"/>
        </w:rPr>
        <w:t>akan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dilakukan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atau</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mendapatkan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pelatihan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atau</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bekerja</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dengan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spe</w:t>
      </w:r>
      <w:proofErr w:type="spellEnd"/>
      <w:r w:rsidRPr="0062671F">
        <w:rPr>
          <w:rFonts w:ascii="Arial Narrow" w:eastAsia="Calibri" w:hAnsi="Arial Narrow" w:cs="Times New Roman"/>
          <w:bCs w:val="0"/>
          <w:i/>
          <w:color w:val="000000" w:themeColor="text1"/>
          <w:sz w:val="24"/>
          <w:szCs w:val="22"/>
          <w:u w:val="single"/>
          <w:lang w:val="id-ID"/>
        </w:rPr>
        <w:t>s</w:t>
      </w:r>
      <w:proofErr w:type="spellStart"/>
      <w:r w:rsidRPr="0062671F">
        <w:rPr>
          <w:rFonts w:ascii="Arial Narrow" w:eastAsia="Calibri" w:hAnsi="Arial Narrow" w:cs="Times New Roman"/>
          <w:bCs w:val="0"/>
          <w:i/>
          <w:color w:val="000000" w:themeColor="text1"/>
          <w:sz w:val="24"/>
          <w:szCs w:val="22"/>
          <w:u w:val="single"/>
        </w:rPr>
        <w:t>ies</w:t>
      </w:r>
      <w:proofErr w:type="spellEnd"/>
      <w:r w:rsidRPr="0062671F">
        <w:rPr>
          <w:rFonts w:ascii="Arial Narrow" w:eastAsia="Calibri" w:hAnsi="Arial Narrow" w:cs="Times New Roman"/>
          <w:bCs w:val="0"/>
          <w:i/>
          <w:color w:val="000000" w:themeColor="text1"/>
          <w:sz w:val="24"/>
          <w:szCs w:val="22"/>
          <w:u w:val="single"/>
        </w:rPr>
        <w:t xml:space="preserve"> yang </w:t>
      </w:r>
      <w:proofErr w:type="spellStart"/>
      <w:r w:rsidRPr="0062671F">
        <w:rPr>
          <w:rFonts w:ascii="Arial Narrow" w:eastAsia="Calibri" w:hAnsi="Arial Narrow" w:cs="Times New Roman"/>
          <w:bCs w:val="0"/>
          <w:i/>
          <w:color w:val="000000" w:themeColor="text1"/>
          <w:sz w:val="24"/>
          <w:szCs w:val="22"/>
          <w:u w:val="single"/>
        </w:rPr>
        <w:t>akan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digunakan</w:t>
      </w:r>
      <w:proofErr w:type="spellEnd"/>
      <w:r w:rsidRPr="0062671F">
        <w:rPr>
          <w:rFonts w:ascii="Arial Narrow" w:eastAsia="Calibri" w:hAnsi="Arial Narrow" w:cs="Times New Roman"/>
          <w:bCs w:val="0"/>
          <w:i/>
          <w:color w:val="000000" w:themeColor="text1"/>
          <w:sz w:val="24"/>
          <w:szCs w:val="22"/>
          <w:u w:val="single"/>
        </w:rPr>
        <w:t>,</w:t>
      </w:r>
      <w:r w:rsidR="00E7508F">
        <w:rPr>
          <w:rFonts w:ascii="Arial Narrow" w:eastAsia="Calibri" w:hAnsi="Arial Narrow" w:cs="Times New Roman"/>
          <w:bCs w:val="0"/>
          <w:i/>
          <w:color w:val="000000" w:themeColor="text1"/>
          <w:sz w:val="24"/>
          <w:szCs w:val="22"/>
          <w:u w:val="single"/>
          <w:lang w:val="id-ID"/>
        </w:rPr>
        <w:t xml:space="preserve"> </w:t>
      </w:r>
      <w:proofErr w:type="spellStart"/>
      <w:r w:rsidRPr="0062671F">
        <w:rPr>
          <w:rFonts w:ascii="Arial Narrow" w:eastAsia="Calibri" w:hAnsi="Arial Narrow" w:cs="Times New Roman"/>
          <w:bCs w:val="0"/>
          <w:i/>
          <w:color w:val="000000" w:themeColor="text1"/>
          <w:sz w:val="24"/>
          <w:szCs w:val="22"/>
          <w:u w:val="single"/>
        </w:rPr>
        <w:t>mohon</w:t>
      </w:r>
      <w:proofErr w:type="spellEnd"/>
      <w:r w:rsidRPr="0062671F">
        <w:rPr>
          <w:rFonts w:ascii="Arial Narrow" w:eastAsia="Calibri" w:hAnsi="Arial Narrow" w:cs="Times New Roman"/>
          <w:bCs w:val="0"/>
          <w:i/>
          <w:color w:val="000000" w:themeColor="text1"/>
          <w:sz w:val="24"/>
          <w:szCs w:val="22"/>
          <w:u w:val="single"/>
        </w:rPr>
        <w:t xml:space="preserve"> </w:t>
      </w:r>
      <w:proofErr w:type="spellStart"/>
      <w:r w:rsidRPr="0062671F">
        <w:rPr>
          <w:rFonts w:ascii="Arial Narrow" w:eastAsia="Calibri" w:hAnsi="Arial Narrow" w:cs="Times New Roman"/>
          <w:bCs w:val="0"/>
          <w:i/>
          <w:color w:val="000000" w:themeColor="text1"/>
          <w:sz w:val="24"/>
          <w:szCs w:val="22"/>
          <w:u w:val="single"/>
        </w:rPr>
        <w:t>sebutkan</w:t>
      </w:r>
      <w:proofErr w:type="spellEnd"/>
      <w:r w:rsidRPr="0062671F">
        <w:rPr>
          <w:rFonts w:ascii="Arial Narrow" w:eastAsia="Calibri" w:hAnsi="Arial Narrow" w:cs="Times New Roman"/>
          <w:bCs w:val="0"/>
          <w:i/>
          <w:color w:val="000000" w:themeColor="text1"/>
          <w:sz w:val="24"/>
          <w:szCs w:val="22"/>
          <w:u w:val="single"/>
        </w:rPr>
        <w:t xml:space="preserve">. </w:t>
      </w:r>
    </w:p>
    <w:p w:rsidR="002968CB" w:rsidRDefault="002968CB" w:rsidP="002968CB">
      <w:pPr>
        <w:spacing w:after="0"/>
      </w:pPr>
    </w:p>
    <w:p w:rsidR="002968CB" w:rsidRPr="0062671F" w:rsidRDefault="0075317E" w:rsidP="002968CB">
      <w:pPr>
        <w:pStyle w:val="Heading4"/>
        <w:rPr>
          <w:rFonts w:ascii="Arial Narrow" w:hAnsi="Arial Narrow"/>
          <w:color w:val="B23A7D" w:themeColor="accent5" w:themeShade="BF"/>
        </w:rPr>
      </w:pPr>
      <w:proofErr w:type="spellStart"/>
      <w:r w:rsidRPr="0062671F">
        <w:rPr>
          <w:rFonts w:ascii="Arial Narrow" w:eastAsia="Calibri" w:hAnsi="Arial Narrow" w:cs="Times New Roman"/>
          <w:bCs w:val="0"/>
          <w:iCs w:val="0"/>
          <w:color w:val="B23A7D" w:themeColor="accent5" w:themeShade="BF"/>
          <w:u w:val="single"/>
        </w:rPr>
        <w:t>Bagian</w:t>
      </w:r>
      <w:proofErr w:type="spellEnd"/>
      <w:r w:rsidRPr="0062671F">
        <w:rPr>
          <w:rFonts w:ascii="Arial Narrow" w:eastAsia="Calibri" w:hAnsi="Arial Narrow" w:cs="Times New Roman"/>
          <w:bCs w:val="0"/>
          <w:iCs w:val="0"/>
          <w:color w:val="B23A7D" w:themeColor="accent5" w:themeShade="BF"/>
          <w:u w:val="single"/>
        </w:rPr>
        <w:t xml:space="preserve"> III: </w:t>
      </w:r>
      <w:proofErr w:type="spellStart"/>
      <w:r w:rsidRPr="0062671F">
        <w:rPr>
          <w:rFonts w:ascii="Arial Narrow" w:eastAsia="Calibri" w:hAnsi="Arial Narrow" w:cs="Times New Roman"/>
          <w:bCs w:val="0"/>
          <w:iCs w:val="0"/>
          <w:color w:val="B23A7D" w:themeColor="accent5" w:themeShade="BF"/>
          <w:u w:val="single"/>
        </w:rPr>
        <w:t>Pertimbangan</w:t>
      </w:r>
      <w:proofErr w:type="spellEnd"/>
      <w:r w:rsidRPr="0062671F">
        <w:rPr>
          <w:rFonts w:ascii="Arial Narrow" w:eastAsia="Calibri" w:hAnsi="Arial Narrow" w:cs="Times New Roman"/>
          <w:bCs w:val="0"/>
          <w:iCs w:val="0"/>
          <w:color w:val="B23A7D" w:themeColor="accent5" w:themeShade="BF"/>
          <w:u w:val="single"/>
        </w:rPr>
        <w:t xml:space="preserve"> </w:t>
      </w:r>
      <w:proofErr w:type="spellStart"/>
      <w:r w:rsidRPr="0062671F">
        <w:rPr>
          <w:rFonts w:ascii="Arial Narrow" w:eastAsia="Calibri" w:hAnsi="Arial Narrow" w:cs="Times New Roman"/>
          <w:bCs w:val="0"/>
          <w:iCs w:val="0"/>
          <w:color w:val="B23A7D" w:themeColor="accent5" w:themeShade="BF"/>
          <w:u w:val="single"/>
        </w:rPr>
        <w:t>Etik</w:t>
      </w:r>
      <w:proofErr w:type="spellEnd"/>
    </w:p>
    <w:p w:rsidR="002968CB" w:rsidRPr="00525727" w:rsidRDefault="002968CB" w:rsidP="002968CB">
      <w:pPr>
        <w:rPr>
          <w:rFonts w:ascii="Arial Narrow" w:hAnsi="Arial Narrow"/>
          <w:sz w:val="20"/>
          <w:szCs w:val="20"/>
        </w:rPr>
      </w:pPr>
      <w:r w:rsidRPr="00CD096E">
        <w:rPr>
          <w:rFonts w:ascii="Arial Narrow" w:hAnsi="Arial Narrow"/>
          <w:sz w:val="20"/>
          <w:szCs w:val="20"/>
        </w:rPr>
        <w:t>III.1.</w:t>
      </w:r>
      <w:r w:rsidRPr="00CD096E">
        <w:rPr>
          <w:rFonts w:ascii="Arial Narrow" w:hAnsi="Arial Narrow"/>
          <w:sz w:val="20"/>
          <w:szCs w:val="20"/>
        </w:rPr>
        <w:tab/>
      </w:r>
      <w:proofErr w:type="spellStart"/>
      <w:r w:rsidRPr="00CD096E">
        <w:rPr>
          <w:rFonts w:ascii="Arial Narrow" w:hAnsi="Arial Narrow"/>
          <w:sz w:val="20"/>
          <w:szCs w:val="20"/>
          <w:u w:val="single"/>
        </w:rPr>
        <w:t>Hewan</w:t>
      </w:r>
      <w:proofErr w:type="spellEnd"/>
      <w:r w:rsidRPr="00CD096E">
        <w:rPr>
          <w:rFonts w:ascii="Arial Narrow" w:hAnsi="Arial Narrow"/>
          <w:sz w:val="20"/>
          <w:szCs w:val="20"/>
          <w:u w:val="single"/>
        </w:rPr>
        <w:t xml:space="preserve"> </w:t>
      </w:r>
      <w:proofErr w:type="spellStart"/>
      <w:r w:rsidRPr="00CD096E">
        <w:rPr>
          <w:rFonts w:ascii="Arial Narrow" w:hAnsi="Arial Narrow"/>
          <w:sz w:val="20"/>
          <w:szCs w:val="20"/>
          <w:u w:val="single"/>
        </w:rPr>
        <w:t>Penelitian</w:t>
      </w:r>
      <w:proofErr w:type="spellEnd"/>
    </w:p>
    <w:p w:rsidR="002968CB" w:rsidRPr="00713AA2" w:rsidRDefault="002968CB" w:rsidP="00166222">
      <w:pPr>
        <w:pStyle w:val="BodyTextIndent"/>
        <w:pBdr>
          <w:top w:val="single" w:sz="4" w:space="1" w:color="auto"/>
          <w:left w:val="single" w:sz="4" w:space="4" w:color="auto"/>
          <w:bottom w:val="single" w:sz="4" w:space="1" w:color="auto"/>
          <w:right w:val="single" w:sz="4" w:space="4" w:color="auto"/>
        </w:pBdr>
        <w:spacing w:before="0" w:beforeAutospacing="0" w:after="0" w:afterAutospacing="0" w:line="276" w:lineRule="auto"/>
        <w:ind w:left="810" w:firstLine="0"/>
        <w:rPr>
          <w:rFonts w:ascii="Arial Narrow" w:hAnsi="Arial Narrow"/>
          <w:sz w:val="20"/>
          <w:szCs w:val="20"/>
        </w:rPr>
      </w:pPr>
      <w:proofErr w:type="spellStart"/>
      <w:r w:rsidRPr="00713AA2">
        <w:rPr>
          <w:rFonts w:ascii="Arial Narrow" w:hAnsi="Arial Narrow"/>
          <w:sz w:val="20"/>
          <w:szCs w:val="20"/>
        </w:rPr>
        <w:t>Mohon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dijelaskan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alasan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penggunaan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spe</w:t>
      </w:r>
      <w:proofErr w:type="spellEnd"/>
      <w:r w:rsidRPr="00713AA2">
        <w:rPr>
          <w:rFonts w:ascii="Arial Narrow" w:hAnsi="Arial Narrow"/>
          <w:sz w:val="20"/>
          <w:szCs w:val="20"/>
          <w:lang w:val="id-ID"/>
        </w:rPr>
        <w:t>s</w:t>
      </w:r>
      <w:proofErr w:type="spellStart"/>
      <w:r w:rsidRPr="00713AA2">
        <w:rPr>
          <w:rFonts w:ascii="Arial Narrow" w:hAnsi="Arial Narrow"/>
          <w:sz w:val="20"/>
          <w:szCs w:val="20"/>
        </w:rPr>
        <w:t>ies</w:t>
      </w:r>
      <w:proofErr w:type="spellEnd"/>
      <w:r w:rsidRPr="00713AA2">
        <w:rPr>
          <w:rFonts w:ascii="Arial Narrow" w:hAnsi="Arial Narrow"/>
          <w:sz w:val="20"/>
          <w:szCs w:val="20"/>
        </w:rPr>
        <w:t xml:space="preserve">/ </w:t>
      </w:r>
      <w:proofErr w:type="spellStart"/>
      <w:proofErr w:type="gramStart"/>
      <w:r w:rsidRPr="00713AA2">
        <w:rPr>
          <w:rFonts w:ascii="Arial Narrow" w:hAnsi="Arial Narrow"/>
          <w:sz w:val="20"/>
          <w:szCs w:val="20"/>
        </w:rPr>
        <w:t>jaringan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sehingga</w:t>
      </w:r>
      <w:proofErr w:type="spellEnd"/>
      <w:proofErr w:type="gramEnd"/>
      <w:r w:rsidRPr="00713AA2">
        <w:rPr>
          <w:rFonts w:ascii="Arial Narrow" w:hAnsi="Arial Narrow"/>
          <w:sz w:val="20"/>
          <w:szCs w:val="20"/>
        </w:rPr>
        <w:t xml:space="preserve"> </w:t>
      </w:r>
      <w:proofErr w:type="spellStart"/>
      <w:r w:rsidRPr="00713AA2">
        <w:rPr>
          <w:rFonts w:ascii="Arial Narrow" w:hAnsi="Arial Narrow"/>
          <w:sz w:val="20"/>
          <w:szCs w:val="20"/>
        </w:rPr>
        <w:t>digunakan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sebagai</w:t>
      </w:r>
      <w:proofErr w:type="spellEnd"/>
      <w:r w:rsidRPr="00713AA2">
        <w:rPr>
          <w:rFonts w:ascii="Arial Narrow" w:hAnsi="Arial Narrow"/>
          <w:sz w:val="20"/>
          <w:szCs w:val="20"/>
        </w:rPr>
        <w:t xml:space="preserve"> model </w:t>
      </w:r>
      <w:proofErr w:type="spellStart"/>
      <w:r w:rsidRPr="00713AA2">
        <w:rPr>
          <w:rFonts w:ascii="Arial Narrow" w:hAnsi="Arial Narrow"/>
          <w:sz w:val="20"/>
          <w:szCs w:val="20"/>
        </w:rPr>
        <w:t>atau</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objek</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dalam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Terutama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jika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metoda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alternatif</w:t>
      </w:r>
      <w:proofErr w:type="spellEnd"/>
      <w:r w:rsidRPr="00713AA2">
        <w:rPr>
          <w:rFonts w:ascii="Arial Narrow" w:hAnsi="Arial Narrow"/>
          <w:sz w:val="20"/>
          <w:szCs w:val="20"/>
        </w:rPr>
        <w:t xml:space="preserve"> (non </w:t>
      </w:r>
      <w:proofErr w:type="spellStart"/>
      <w:r w:rsidRPr="00713AA2">
        <w:rPr>
          <w:rFonts w:ascii="Arial Narrow" w:hAnsi="Arial Narrow"/>
          <w:sz w:val="20"/>
          <w:szCs w:val="20"/>
        </w:rPr>
        <w:t>hewan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telah</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tersedia</w:t>
      </w:r>
      <w:proofErr w:type="spellEnd"/>
      <w:r w:rsidRPr="00713AA2">
        <w:rPr>
          <w:rFonts w:ascii="Arial Narrow" w:hAnsi="Arial Narrow"/>
          <w:sz w:val="20"/>
          <w:szCs w:val="20"/>
        </w:rPr>
        <w:t>.</w:t>
      </w:r>
    </w:p>
    <w:p w:rsidR="00166222" w:rsidRDefault="00166222" w:rsidP="002968CB">
      <w:pPr>
        <w:ind w:left="709" w:hanging="709"/>
        <w:rPr>
          <w:rFonts w:ascii="Arial Narrow" w:hAnsi="Arial Narrow"/>
          <w:sz w:val="20"/>
          <w:szCs w:val="20"/>
        </w:rPr>
      </w:pPr>
    </w:p>
    <w:p w:rsidR="002968CB" w:rsidRPr="00713AA2" w:rsidRDefault="002968CB" w:rsidP="002968CB">
      <w:pPr>
        <w:ind w:left="709" w:hanging="709"/>
        <w:rPr>
          <w:rFonts w:ascii="Arial Narrow" w:hAnsi="Arial Narrow"/>
          <w:sz w:val="20"/>
          <w:szCs w:val="20"/>
        </w:rPr>
      </w:pPr>
      <w:r w:rsidRPr="00713AA2">
        <w:rPr>
          <w:rFonts w:ascii="Arial Narrow" w:hAnsi="Arial Narrow"/>
          <w:sz w:val="20"/>
          <w:szCs w:val="20"/>
        </w:rPr>
        <w:t>III.2.</w:t>
      </w:r>
      <w:r w:rsidRPr="00713AA2">
        <w:rPr>
          <w:rFonts w:ascii="Arial Narrow" w:hAnsi="Arial Narrow"/>
          <w:sz w:val="20"/>
          <w:szCs w:val="20"/>
        </w:rPr>
        <w:tab/>
      </w:r>
      <w:proofErr w:type="spellStart"/>
      <w:r w:rsidRPr="00713AA2">
        <w:rPr>
          <w:rFonts w:ascii="Arial Narrow" w:hAnsi="Arial Narrow"/>
          <w:sz w:val="20"/>
          <w:szCs w:val="20"/>
        </w:rPr>
        <w:t>Apakah</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merupakan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pengulangan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w:t>
      </w:r>
      <w:proofErr w:type="spellEnd"/>
      <w:r w:rsidRPr="00713AA2">
        <w:rPr>
          <w:rFonts w:ascii="Arial Narrow" w:hAnsi="Arial Narrow"/>
          <w:sz w:val="20"/>
          <w:szCs w:val="20"/>
          <w:lang w:val="id-ID"/>
        </w:rPr>
        <w:t>i</w:t>
      </w:r>
      <w:r w:rsidRPr="00713AA2">
        <w:rPr>
          <w:rFonts w:ascii="Arial Narrow" w:hAnsi="Arial Narrow"/>
          <w:sz w:val="20"/>
          <w:szCs w:val="20"/>
        </w:rPr>
        <w:t xml:space="preserve">tian yang </w:t>
      </w:r>
      <w:proofErr w:type="spellStart"/>
      <w:r w:rsidRPr="00713AA2">
        <w:rPr>
          <w:rFonts w:ascii="Arial Narrow" w:hAnsi="Arial Narrow"/>
          <w:sz w:val="20"/>
          <w:szCs w:val="20"/>
        </w:rPr>
        <w:t>pernah</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dilakukan</w:t>
      </w:r>
      <w:proofErr w:type="spellEnd"/>
      <w:r w:rsidRPr="00713AA2">
        <w:rPr>
          <w:rFonts w:ascii="Arial Narrow" w:hAnsi="Arial Narrow"/>
          <w:sz w:val="20"/>
          <w:szCs w:val="20"/>
        </w:rPr>
        <w:t>?</w:t>
      </w:r>
    </w:p>
    <w:p w:rsidR="002968CB" w:rsidRPr="00713AA2" w:rsidRDefault="002968CB" w:rsidP="002968CB">
      <w:pPr>
        <w:spacing w:after="0"/>
        <w:rPr>
          <w:rFonts w:ascii="Arial Narrow" w:hAnsi="Arial Narrow"/>
          <w:sz w:val="20"/>
          <w:szCs w:val="20"/>
          <w:lang w:val="fi-FI"/>
        </w:rPr>
      </w:pPr>
      <w:r w:rsidRPr="00713AA2">
        <w:rPr>
          <w:rFonts w:ascii="Arial Narrow" w:hAnsi="Arial Narrow"/>
          <w:sz w:val="20"/>
          <w:szCs w:val="20"/>
        </w:rPr>
        <w:tab/>
      </w:r>
      <w:r w:rsidRPr="00713AA2">
        <w:rPr>
          <w:rFonts w:ascii="Arial Narrow" w:hAnsi="Arial Narrow"/>
          <w:sz w:val="20"/>
          <w:szCs w:val="20"/>
        </w:rPr>
        <w:sym w:font="Symbol" w:char="F09C"/>
      </w:r>
      <w:r w:rsidRPr="00713AA2">
        <w:rPr>
          <w:rFonts w:ascii="Arial Narrow" w:hAnsi="Arial Narrow"/>
          <w:sz w:val="20"/>
          <w:szCs w:val="20"/>
          <w:lang w:val="fi-FI"/>
        </w:rPr>
        <w:t xml:space="preserve"> Tidak (Lanjutkan ke III.3.)</w:t>
      </w:r>
    </w:p>
    <w:p w:rsidR="002968CB" w:rsidRPr="00713AA2" w:rsidRDefault="002968CB" w:rsidP="002968CB">
      <w:pPr>
        <w:spacing w:after="0"/>
        <w:ind w:firstLine="72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w:t>
      </w:r>
    </w:p>
    <w:p w:rsidR="002968CB" w:rsidRPr="00713AA2" w:rsidRDefault="002968CB" w:rsidP="002968CB">
      <w:pPr>
        <w:spacing w:after="0"/>
        <w:rPr>
          <w:rFonts w:ascii="Arial Narrow" w:hAnsi="Arial Narrow"/>
          <w:sz w:val="20"/>
          <w:szCs w:val="20"/>
          <w:lang w:val="fi-FI"/>
        </w:rPr>
      </w:pPr>
      <w:r w:rsidRPr="00713AA2">
        <w:rPr>
          <w:rFonts w:ascii="Arial Narrow" w:hAnsi="Arial Narrow"/>
          <w:sz w:val="20"/>
          <w:szCs w:val="20"/>
          <w:lang w:val="fi-FI"/>
        </w:rPr>
        <w:tab/>
        <w:t>Mohon dijelaskan alasan kepentingan untuk pengulangan ini.</w:t>
      </w:r>
      <w:r w:rsidRPr="00713AA2">
        <w:rPr>
          <w:rFonts w:ascii="Arial Narrow" w:hAnsi="Arial Narrow"/>
          <w:sz w:val="20"/>
          <w:szCs w:val="20"/>
          <w:lang w:val="fi-FI"/>
        </w:rPr>
        <w:tab/>
      </w:r>
    </w:p>
    <w:p w:rsidR="002968CB" w:rsidRPr="00713AA2" w:rsidRDefault="002968CB" w:rsidP="002968CB">
      <w:pPr>
        <w:rPr>
          <w:rFonts w:ascii="Arial Narrow" w:hAnsi="Arial Narrow"/>
          <w:sz w:val="20"/>
          <w:szCs w:val="20"/>
          <w:lang w:val="fi-FI"/>
        </w:rPr>
      </w:pPr>
    </w:p>
    <w:p w:rsidR="002968CB" w:rsidRPr="00713AA2" w:rsidRDefault="002968CB" w:rsidP="002968CB">
      <w:pPr>
        <w:spacing w:after="0"/>
        <w:ind w:left="720" w:hanging="720"/>
        <w:rPr>
          <w:rFonts w:ascii="Arial Narrow" w:hAnsi="Arial Narrow"/>
          <w:sz w:val="20"/>
          <w:szCs w:val="20"/>
          <w:lang w:val="fi-FI"/>
        </w:rPr>
      </w:pPr>
      <w:r w:rsidRPr="00713AA2">
        <w:rPr>
          <w:rFonts w:ascii="Arial Narrow" w:hAnsi="Arial Narrow"/>
          <w:sz w:val="20"/>
          <w:szCs w:val="20"/>
          <w:lang w:val="fi-FI"/>
        </w:rPr>
        <w:t>III.3.</w:t>
      </w:r>
      <w:r w:rsidRPr="00713AA2">
        <w:rPr>
          <w:rFonts w:ascii="Arial Narrow" w:hAnsi="Arial Narrow"/>
          <w:sz w:val="20"/>
          <w:szCs w:val="20"/>
          <w:lang w:val="fi-FI"/>
        </w:rPr>
        <w:tab/>
        <w:t xml:space="preserve">Apakah hewan yang akan digunakan pada penelitian ini pernah digunakan untuk penelitian sebelumnya?  </w:t>
      </w:r>
    </w:p>
    <w:p w:rsidR="002968CB" w:rsidRPr="00713AA2" w:rsidRDefault="002968CB" w:rsidP="002968CB">
      <w:pPr>
        <w:spacing w:after="0"/>
        <w:rPr>
          <w:rFonts w:ascii="Arial Narrow" w:hAnsi="Arial Narrow"/>
          <w:sz w:val="20"/>
          <w:szCs w:val="20"/>
          <w:lang w:val="fi-FI"/>
        </w:rPr>
      </w:pPr>
      <w:r w:rsidRPr="00713AA2">
        <w:rPr>
          <w:rFonts w:ascii="Arial Narrow" w:hAnsi="Arial Narrow"/>
          <w:sz w:val="20"/>
          <w:szCs w:val="20"/>
          <w:lang w:val="fi-FI"/>
        </w:rPr>
        <w:tab/>
      </w:r>
      <w:r w:rsidRPr="00713AA2">
        <w:rPr>
          <w:rFonts w:ascii="Arial Narrow" w:hAnsi="Arial Narrow"/>
          <w:sz w:val="20"/>
          <w:szCs w:val="20"/>
        </w:rPr>
        <w:sym w:font="Symbol" w:char="F09C"/>
      </w:r>
      <w:r w:rsidRPr="00713AA2">
        <w:rPr>
          <w:rFonts w:ascii="Arial Narrow" w:hAnsi="Arial Narrow"/>
          <w:sz w:val="20"/>
          <w:szCs w:val="20"/>
          <w:lang w:val="fi-FI"/>
        </w:rPr>
        <w:t xml:space="preserve"> Tidak (Lanjutkan ke III.4.)</w:t>
      </w:r>
    </w:p>
    <w:p w:rsidR="002968CB" w:rsidRPr="00713AA2" w:rsidRDefault="002968CB" w:rsidP="002968CB">
      <w:pPr>
        <w:spacing w:after="0"/>
        <w:ind w:firstLine="72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w:t>
      </w: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t xml:space="preserve">Mohon disebutkan prosedur yang pernah dilakukan terhadap hewan tersebut </w:t>
      </w:r>
      <w:r>
        <w:rPr>
          <w:rFonts w:ascii="Arial Narrow" w:hAnsi="Arial Narrow"/>
          <w:sz w:val="20"/>
          <w:szCs w:val="20"/>
          <w:lang w:val="fi-FI"/>
        </w:rPr>
        <w:t>di atas</w:t>
      </w:r>
      <w:r w:rsidRPr="00713AA2">
        <w:rPr>
          <w:rFonts w:ascii="Arial Narrow" w:hAnsi="Arial Narrow"/>
          <w:sz w:val="20"/>
          <w:szCs w:val="20"/>
          <w:lang w:val="fi-FI"/>
        </w:rPr>
        <w:t>.  Mohon dijelaskan apakah ada kemungkinan prosedur tersebut diatas akan mempengaruhi hasil penelitian pada prosedur yang akan dilakukan.</w:t>
      </w:r>
    </w:p>
    <w:p w:rsidR="002968CB" w:rsidRPr="00713AA2" w:rsidRDefault="002968CB" w:rsidP="002968CB">
      <w:pPr>
        <w:rPr>
          <w:rFonts w:ascii="Arial Narrow" w:hAnsi="Arial Narrow"/>
          <w:sz w:val="20"/>
          <w:szCs w:val="20"/>
          <w:lang w:val="fi-FI"/>
        </w:rPr>
      </w:pPr>
      <w:r w:rsidRPr="00713AA2">
        <w:rPr>
          <w:rFonts w:ascii="Arial Narrow" w:hAnsi="Arial Narrow"/>
          <w:sz w:val="20"/>
          <w:szCs w:val="20"/>
          <w:lang w:val="fi-FI"/>
        </w:rPr>
        <w:tab/>
      </w:r>
    </w:p>
    <w:p w:rsidR="002968CB" w:rsidRPr="00713AA2" w:rsidRDefault="002968CB" w:rsidP="002968CB">
      <w:pPr>
        <w:rPr>
          <w:rFonts w:ascii="Arial Narrow" w:hAnsi="Arial Narrow"/>
          <w:sz w:val="20"/>
          <w:szCs w:val="20"/>
          <w:lang w:val="fi-FI"/>
        </w:rPr>
      </w:pPr>
      <w:r w:rsidRPr="00713AA2">
        <w:rPr>
          <w:rFonts w:ascii="Arial Narrow" w:hAnsi="Arial Narrow"/>
          <w:sz w:val="20"/>
          <w:szCs w:val="20"/>
          <w:lang w:val="fi-FI"/>
        </w:rPr>
        <w:t>III.4.</w:t>
      </w:r>
      <w:r w:rsidRPr="00713AA2">
        <w:rPr>
          <w:rFonts w:ascii="Arial Narrow" w:hAnsi="Arial Narrow"/>
          <w:sz w:val="20"/>
          <w:szCs w:val="20"/>
          <w:lang w:val="fi-FI"/>
        </w:rPr>
        <w:tab/>
        <w:t>Berapa lama hewan akan dipergunakan dalam prosedur?</w:t>
      </w:r>
    </w:p>
    <w:p w:rsidR="002968CB" w:rsidRPr="00713AA2" w:rsidRDefault="002968CB" w:rsidP="002968CB">
      <w:pPr>
        <w:spacing w:after="0"/>
        <w:ind w:left="720"/>
        <w:rPr>
          <w:rFonts w:ascii="Arial Narrow" w:hAnsi="Arial Narrow"/>
          <w:sz w:val="20"/>
          <w:szCs w:val="20"/>
          <w:lang w:val="fi-FI"/>
        </w:rPr>
      </w:pPr>
    </w:p>
    <w:p w:rsidR="002968CB" w:rsidRPr="00713AA2" w:rsidRDefault="002968CB" w:rsidP="002968CB">
      <w:pPr>
        <w:spacing w:after="0"/>
        <w:rPr>
          <w:rFonts w:ascii="Arial Narrow" w:hAnsi="Arial Narrow"/>
          <w:sz w:val="20"/>
          <w:szCs w:val="20"/>
          <w:lang w:val="fi-FI"/>
        </w:rPr>
      </w:pPr>
      <w:r w:rsidRPr="00713AA2">
        <w:rPr>
          <w:rFonts w:ascii="Arial Narrow" w:hAnsi="Arial Narrow"/>
          <w:sz w:val="20"/>
          <w:szCs w:val="20"/>
          <w:lang w:val="fi-FI"/>
        </w:rPr>
        <w:t>III.5.</w:t>
      </w:r>
      <w:r w:rsidRPr="00713AA2">
        <w:rPr>
          <w:rFonts w:ascii="Arial Narrow" w:hAnsi="Arial Narrow"/>
          <w:sz w:val="20"/>
          <w:szCs w:val="20"/>
          <w:lang w:val="fi-FI"/>
        </w:rPr>
        <w:tab/>
        <w:t>Prosedur Penggunaan Hewan</w:t>
      </w:r>
    </w:p>
    <w:p w:rsidR="002968CB" w:rsidRPr="00713AA2" w:rsidRDefault="002968CB" w:rsidP="002968CB">
      <w:pPr>
        <w:spacing w:after="0"/>
        <w:rPr>
          <w:rFonts w:ascii="Arial Narrow" w:hAnsi="Arial Narrow"/>
          <w:sz w:val="20"/>
          <w:szCs w:val="20"/>
          <w:u w:val="single"/>
          <w:lang w:val="id-ID"/>
        </w:rPr>
      </w:pPr>
      <w:r w:rsidRPr="00713AA2">
        <w:rPr>
          <w:rFonts w:ascii="Arial Narrow" w:hAnsi="Arial Narrow"/>
          <w:sz w:val="20"/>
          <w:szCs w:val="20"/>
          <w:lang w:val="fi-FI"/>
        </w:rPr>
        <w:tab/>
        <w:t xml:space="preserve">III.5.1 </w:t>
      </w:r>
      <w:r w:rsidRPr="00713AA2">
        <w:rPr>
          <w:rFonts w:ascii="Arial Narrow" w:hAnsi="Arial Narrow"/>
          <w:i/>
          <w:sz w:val="20"/>
          <w:szCs w:val="20"/>
          <w:u w:val="single"/>
          <w:lang w:val="fi-FI"/>
        </w:rPr>
        <w:t>Anesthesia</w:t>
      </w:r>
    </w:p>
    <w:p w:rsidR="002968CB" w:rsidRPr="00713AA2" w:rsidRDefault="002968CB" w:rsidP="00166222">
      <w:pPr>
        <w:pBdr>
          <w:top w:val="single" w:sz="4" w:space="1" w:color="auto"/>
          <w:left w:val="single" w:sz="4" w:space="4" w:color="auto"/>
          <w:bottom w:val="single" w:sz="4" w:space="1" w:color="auto"/>
          <w:right w:val="single" w:sz="4" w:space="4" w:color="auto"/>
        </w:pBdr>
        <w:spacing w:after="0"/>
        <w:ind w:left="1350"/>
        <w:rPr>
          <w:rFonts w:ascii="Arial Narrow" w:hAnsi="Arial Narrow"/>
          <w:i/>
          <w:sz w:val="20"/>
          <w:szCs w:val="20"/>
          <w:lang w:val="fi-FI"/>
        </w:rPr>
      </w:pPr>
      <w:r w:rsidRPr="00713AA2">
        <w:rPr>
          <w:rFonts w:ascii="Arial Narrow" w:hAnsi="Arial Narrow"/>
          <w:sz w:val="20"/>
          <w:szCs w:val="20"/>
          <w:lang w:val="fi-FI"/>
        </w:rPr>
        <w:t xml:space="preserve">KEH dapat memberikan referensi </w:t>
      </w:r>
      <w:r w:rsidRPr="00713AA2">
        <w:rPr>
          <w:rFonts w:ascii="Arial Narrow" w:hAnsi="Arial Narrow"/>
          <w:i/>
          <w:sz w:val="20"/>
          <w:szCs w:val="20"/>
          <w:lang w:val="fi-FI"/>
        </w:rPr>
        <w:t>Standard Procedure for Anesthesia and Monitoring Animal under Anesthesia</w:t>
      </w:r>
    </w:p>
    <w:p w:rsidR="002968CB" w:rsidRPr="00713AA2" w:rsidRDefault="002968CB" w:rsidP="002968CB">
      <w:pPr>
        <w:pStyle w:val="BodyTextIndent2"/>
        <w:spacing w:before="0" w:beforeAutospacing="0" w:after="0" w:afterAutospacing="0"/>
        <w:ind w:left="720"/>
        <w:rPr>
          <w:rFonts w:ascii="Arial Narrow" w:hAnsi="Arial Narrow"/>
          <w:color w:val="auto"/>
          <w:sz w:val="20"/>
          <w:szCs w:val="20"/>
          <w:lang w:val="fi-FI"/>
        </w:rPr>
      </w:pPr>
      <w:r w:rsidRPr="00713AA2">
        <w:rPr>
          <w:rFonts w:ascii="Arial Narrow" w:hAnsi="Arial Narrow"/>
          <w:color w:val="auto"/>
          <w:sz w:val="20"/>
          <w:szCs w:val="20"/>
          <w:lang w:val="fi-FI"/>
        </w:rPr>
        <w:t>III.5.1.1 Apakah hewan dalam protokol ini akan di anesthesi?</w:t>
      </w:r>
    </w:p>
    <w:p w:rsidR="002968CB" w:rsidRPr="00713AA2" w:rsidRDefault="002968CB" w:rsidP="002968CB">
      <w:pPr>
        <w:spacing w:after="0"/>
        <w:rPr>
          <w:rFonts w:ascii="Arial Narrow" w:hAnsi="Arial Narrow"/>
          <w:sz w:val="20"/>
          <w:szCs w:val="20"/>
          <w:lang w:val="fi-FI"/>
        </w:rPr>
      </w:pPr>
      <w:r w:rsidRPr="00713AA2">
        <w:rPr>
          <w:rFonts w:ascii="Arial Narrow" w:hAnsi="Arial Narrow"/>
          <w:sz w:val="20"/>
          <w:szCs w:val="20"/>
          <w:lang w:val="fi-FI"/>
        </w:rPr>
        <w:tab/>
      </w:r>
      <w:r w:rsidRPr="00713AA2">
        <w:rPr>
          <w:rFonts w:ascii="Arial Narrow" w:hAnsi="Arial Narrow"/>
          <w:sz w:val="20"/>
          <w:szCs w:val="20"/>
          <w:lang w:val="fi-FI"/>
        </w:rPr>
        <w:tab/>
      </w:r>
      <w:r w:rsidRPr="00713AA2">
        <w:rPr>
          <w:rFonts w:ascii="Arial Narrow" w:hAnsi="Arial Narrow"/>
          <w:sz w:val="20"/>
          <w:szCs w:val="20"/>
        </w:rPr>
        <w:sym w:font="Symbol" w:char="F09C"/>
      </w:r>
      <w:r w:rsidRPr="00713AA2">
        <w:rPr>
          <w:rFonts w:ascii="Arial Narrow" w:hAnsi="Arial Narrow"/>
          <w:sz w:val="20"/>
          <w:szCs w:val="20"/>
          <w:lang w:val="fi-FI"/>
        </w:rPr>
        <w:t xml:space="preserve"> Tidak (Lanjutkan ke III.5.2)</w:t>
      </w:r>
    </w:p>
    <w:p w:rsidR="002968CB" w:rsidRPr="00713AA2" w:rsidRDefault="002968CB" w:rsidP="002968CB">
      <w:pPr>
        <w:spacing w:after="0"/>
        <w:ind w:left="720" w:firstLine="72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w:t>
      </w:r>
    </w:p>
    <w:p w:rsidR="002968CB" w:rsidRPr="00713AA2" w:rsidRDefault="002968CB" w:rsidP="00166222">
      <w:pPr>
        <w:ind w:left="1260"/>
        <w:rPr>
          <w:rFonts w:ascii="Arial Narrow" w:hAnsi="Arial Narrow"/>
          <w:sz w:val="20"/>
          <w:szCs w:val="20"/>
          <w:lang w:val="fi-FI"/>
        </w:rPr>
      </w:pPr>
      <w:r>
        <w:rPr>
          <w:rFonts w:ascii="Arial Narrow" w:hAnsi="Arial Narrow"/>
          <w:sz w:val="20"/>
          <w:szCs w:val="20"/>
          <w:lang w:val="fi-FI"/>
        </w:rPr>
        <w:lastRenderedPageBreak/>
        <w:t>Silahkan le</w:t>
      </w:r>
      <w:r>
        <w:rPr>
          <w:rFonts w:ascii="Arial Narrow" w:hAnsi="Arial Narrow"/>
          <w:sz w:val="20"/>
          <w:szCs w:val="20"/>
          <w:lang w:val="id-ID"/>
        </w:rPr>
        <w:t>n</w:t>
      </w:r>
      <w:r w:rsidR="00E7508F">
        <w:rPr>
          <w:rFonts w:ascii="Arial Narrow" w:hAnsi="Arial Narrow"/>
          <w:sz w:val="20"/>
          <w:szCs w:val="20"/>
          <w:lang w:val="fi-FI"/>
        </w:rPr>
        <w:t xml:space="preserve">gkapi tabel berikut ini. </w:t>
      </w:r>
      <w:r w:rsidRPr="00713AA2">
        <w:rPr>
          <w:rFonts w:ascii="Arial Narrow" w:hAnsi="Arial Narrow"/>
          <w:sz w:val="20"/>
          <w:szCs w:val="20"/>
          <w:lang w:val="fi-FI"/>
        </w:rPr>
        <w:t xml:space="preserve">Termasuk untuk semua komponen </w:t>
      </w:r>
      <w:r w:rsidRPr="00713AA2">
        <w:rPr>
          <w:rFonts w:ascii="Arial Narrow" w:hAnsi="Arial Narrow"/>
          <w:i/>
          <w:sz w:val="20"/>
          <w:szCs w:val="20"/>
          <w:lang w:val="fi-FI"/>
        </w:rPr>
        <w:t>anesthesi, pre-anesthesi</w:t>
      </w:r>
      <w:r w:rsidRPr="00713AA2">
        <w:rPr>
          <w:rFonts w:ascii="Arial Narrow" w:hAnsi="Arial Narrow"/>
          <w:sz w:val="20"/>
          <w:szCs w:val="20"/>
          <w:lang w:val="fi-FI"/>
        </w:rPr>
        <w:t xml:space="preserve">, sedasi, dan </w:t>
      </w:r>
      <w:r w:rsidRPr="00713AA2">
        <w:rPr>
          <w:rFonts w:ascii="Arial Narrow" w:hAnsi="Arial Narrow"/>
          <w:i/>
          <w:sz w:val="20"/>
          <w:szCs w:val="20"/>
          <w:lang w:val="fi-FI"/>
        </w:rPr>
        <w:t>tranquilizer</w:t>
      </w:r>
      <w:r w:rsidRPr="00713AA2">
        <w:rPr>
          <w:rFonts w:ascii="Arial Narrow" w:hAnsi="Arial Narrow"/>
          <w:sz w:val="20"/>
          <w:szCs w:val="20"/>
          <w:lang w:val="fi-FI"/>
        </w:rPr>
        <w:t>.</w:t>
      </w:r>
    </w:p>
    <w:p w:rsidR="002968CB" w:rsidRPr="00713AA2" w:rsidRDefault="002968CB" w:rsidP="002968CB">
      <w:pPr>
        <w:ind w:left="720" w:firstLine="720"/>
        <w:rPr>
          <w:rFonts w:ascii="Arial Narrow" w:hAnsi="Arial Narrow"/>
          <w:sz w:val="20"/>
          <w:szCs w:val="20"/>
          <w:lang w:val="id-ID"/>
        </w:rPr>
      </w:pPr>
      <w:r w:rsidRPr="00713AA2">
        <w:rPr>
          <w:rFonts w:ascii="Arial Narrow" w:hAnsi="Arial Narrow"/>
          <w:sz w:val="20"/>
          <w:szCs w:val="20"/>
        </w:rPr>
        <w:t>III.5.1.2.</w:t>
      </w:r>
      <w:r w:rsidRPr="00713AA2">
        <w:rPr>
          <w:rFonts w:ascii="Arial Narrow" w:hAnsi="Arial Narrow"/>
          <w:sz w:val="20"/>
          <w:szCs w:val="20"/>
          <w:lang w:val="id-ID"/>
        </w:rPr>
        <w:t>Tabel</w:t>
      </w:r>
    </w:p>
    <w:tbl>
      <w:tblPr>
        <w:tblW w:w="4286"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63"/>
        <w:gridCol w:w="2884"/>
      </w:tblGrid>
      <w:tr w:rsidR="002968CB" w:rsidRPr="00713AA2" w:rsidTr="00237FBF">
        <w:tc>
          <w:tcPr>
            <w:tcW w:w="1415" w:type="pct"/>
          </w:tcPr>
          <w:p w:rsidR="002968CB" w:rsidRPr="00713AA2" w:rsidRDefault="002968CB" w:rsidP="0029294A">
            <w:pPr>
              <w:spacing w:after="0"/>
              <w:jc w:val="center"/>
              <w:rPr>
                <w:rFonts w:ascii="Arial Narrow" w:hAnsi="Arial Narrow"/>
                <w:sz w:val="20"/>
                <w:szCs w:val="20"/>
              </w:rPr>
            </w:pPr>
            <w:proofErr w:type="spellStart"/>
            <w:r w:rsidRPr="00713AA2">
              <w:rPr>
                <w:rFonts w:ascii="Arial Narrow" w:hAnsi="Arial Narrow"/>
                <w:sz w:val="20"/>
                <w:szCs w:val="20"/>
              </w:rPr>
              <w:t>Obat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Komponen</w:t>
            </w:r>
            <w:proofErr w:type="spellEnd"/>
            <w:r w:rsidRPr="00713AA2">
              <w:rPr>
                <w:rFonts w:ascii="Arial Narrow" w:hAnsi="Arial Narrow"/>
                <w:sz w:val="20"/>
                <w:szCs w:val="20"/>
              </w:rPr>
              <w:t>)</w:t>
            </w:r>
          </w:p>
        </w:tc>
        <w:tc>
          <w:tcPr>
            <w:tcW w:w="1786" w:type="pct"/>
          </w:tcPr>
          <w:p w:rsidR="002968CB" w:rsidRPr="00713AA2" w:rsidRDefault="002968CB" w:rsidP="0029294A">
            <w:pPr>
              <w:spacing w:after="0"/>
              <w:jc w:val="center"/>
              <w:rPr>
                <w:rFonts w:ascii="Arial Narrow" w:hAnsi="Arial Narrow"/>
                <w:sz w:val="20"/>
                <w:szCs w:val="20"/>
              </w:rPr>
            </w:pPr>
            <w:proofErr w:type="spellStart"/>
            <w:r w:rsidRPr="00713AA2">
              <w:rPr>
                <w:rFonts w:ascii="Arial Narrow" w:hAnsi="Arial Narrow"/>
                <w:sz w:val="20"/>
                <w:szCs w:val="20"/>
              </w:rPr>
              <w:t>Dosis</w:t>
            </w:r>
            <w:proofErr w:type="spellEnd"/>
            <w:r w:rsidRPr="00713AA2">
              <w:rPr>
                <w:rFonts w:ascii="Arial Narrow" w:hAnsi="Arial Narrow"/>
                <w:sz w:val="20"/>
                <w:szCs w:val="20"/>
              </w:rPr>
              <w:t xml:space="preserve"> (mg/ kg BB)</w:t>
            </w:r>
          </w:p>
        </w:tc>
        <w:tc>
          <w:tcPr>
            <w:tcW w:w="1799" w:type="pct"/>
          </w:tcPr>
          <w:p w:rsidR="002968CB" w:rsidRPr="00713AA2" w:rsidRDefault="002968CB" w:rsidP="0029294A">
            <w:pPr>
              <w:spacing w:after="0"/>
              <w:jc w:val="center"/>
              <w:rPr>
                <w:rFonts w:ascii="Arial Narrow" w:hAnsi="Arial Narrow"/>
                <w:sz w:val="20"/>
                <w:szCs w:val="20"/>
              </w:rPr>
            </w:pPr>
            <w:proofErr w:type="spellStart"/>
            <w:r w:rsidRPr="00713AA2">
              <w:rPr>
                <w:rFonts w:ascii="Arial Narrow" w:hAnsi="Arial Narrow"/>
                <w:sz w:val="20"/>
                <w:szCs w:val="20"/>
              </w:rPr>
              <w:t>Rute</w:t>
            </w:r>
            <w:proofErr w:type="spellEnd"/>
          </w:p>
        </w:tc>
      </w:tr>
      <w:tr w:rsidR="002968CB" w:rsidRPr="00713AA2" w:rsidTr="00237FBF">
        <w:tc>
          <w:tcPr>
            <w:tcW w:w="1415" w:type="pct"/>
          </w:tcPr>
          <w:p w:rsidR="002968CB" w:rsidRPr="00713AA2" w:rsidRDefault="002968CB" w:rsidP="0029294A">
            <w:pPr>
              <w:spacing w:after="0"/>
              <w:rPr>
                <w:rFonts w:ascii="Arial Narrow" w:hAnsi="Arial Narrow"/>
                <w:sz w:val="20"/>
                <w:szCs w:val="20"/>
              </w:rPr>
            </w:pPr>
          </w:p>
        </w:tc>
        <w:tc>
          <w:tcPr>
            <w:tcW w:w="1786" w:type="pct"/>
          </w:tcPr>
          <w:p w:rsidR="002968CB" w:rsidRPr="00713AA2" w:rsidRDefault="002968CB" w:rsidP="0029294A">
            <w:pPr>
              <w:spacing w:after="0"/>
              <w:rPr>
                <w:rFonts w:ascii="Arial Narrow" w:hAnsi="Arial Narrow"/>
                <w:sz w:val="20"/>
                <w:szCs w:val="20"/>
              </w:rPr>
            </w:pPr>
          </w:p>
        </w:tc>
        <w:tc>
          <w:tcPr>
            <w:tcW w:w="1799" w:type="pct"/>
          </w:tcPr>
          <w:p w:rsidR="002968CB" w:rsidRPr="00713AA2" w:rsidRDefault="002968CB" w:rsidP="0029294A">
            <w:pPr>
              <w:spacing w:after="0"/>
              <w:rPr>
                <w:rFonts w:ascii="Arial Narrow" w:hAnsi="Arial Narrow"/>
                <w:sz w:val="20"/>
                <w:szCs w:val="20"/>
              </w:rPr>
            </w:pPr>
          </w:p>
        </w:tc>
      </w:tr>
      <w:tr w:rsidR="002968CB" w:rsidRPr="00713AA2" w:rsidTr="00237FBF">
        <w:tc>
          <w:tcPr>
            <w:tcW w:w="1415" w:type="pct"/>
          </w:tcPr>
          <w:p w:rsidR="002968CB" w:rsidRPr="00713AA2" w:rsidRDefault="002968CB" w:rsidP="0029294A">
            <w:pPr>
              <w:spacing w:after="0"/>
              <w:rPr>
                <w:rFonts w:ascii="Arial Narrow" w:hAnsi="Arial Narrow"/>
                <w:sz w:val="20"/>
                <w:szCs w:val="20"/>
              </w:rPr>
            </w:pPr>
          </w:p>
        </w:tc>
        <w:tc>
          <w:tcPr>
            <w:tcW w:w="1786" w:type="pct"/>
          </w:tcPr>
          <w:p w:rsidR="002968CB" w:rsidRPr="00713AA2" w:rsidRDefault="002968CB" w:rsidP="0029294A">
            <w:pPr>
              <w:spacing w:after="0"/>
              <w:rPr>
                <w:rFonts w:ascii="Arial Narrow" w:hAnsi="Arial Narrow"/>
                <w:sz w:val="20"/>
                <w:szCs w:val="20"/>
              </w:rPr>
            </w:pPr>
          </w:p>
        </w:tc>
        <w:tc>
          <w:tcPr>
            <w:tcW w:w="1799" w:type="pct"/>
          </w:tcPr>
          <w:p w:rsidR="002968CB" w:rsidRPr="00713AA2" w:rsidRDefault="002968CB" w:rsidP="0029294A">
            <w:pPr>
              <w:spacing w:after="0"/>
              <w:rPr>
                <w:rFonts w:ascii="Arial Narrow" w:hAnsi="Arial Narrow"/>
                <w:sz w:val="20"/>
                <w:szCs w:val="20"/>
              </w:rPr>
            </w:pPr>
          </w:p>
        </w:tc>
      </w:tr>
    </w:tbl>
    <w:p w:rsidR="002968CB" w:rsidRPr="00713AA2" w:rsidRDefault="002968CB" w:rsidP="002968CB">
      <w:pPr>
        <w:ind w:left="1080"/>
        <w:rPr>
          <w:rFonts w:ascii="Arial Narrow" w:hAnsi="Arial Narrow"/>
          <w:sz w:val="20"/>
          <w:szCs w:val="20"/>
          <w:lang w:val="da-DK"/>
        </w:rPr>
      </w:pPr>
    </w:p>
    <w:p w:rsidR="002968CB" w:rsidRPr="00237FBF" w:rsidRDefault="002968CB" w:rsidP="00237FBF">
      <w:pPr>
        <w:pStyle w:val="ListParagraph"/>
        <w:numPr>
          <w:ilvl w:val="0"/>
          <w:numId w:val="8"/>
        </w:numPr>
        <w:pBdr>
          <w:top w:val="single" w:sz="4" w:space="1" w:color="auto"/>
          <w:left w:val="single" w:sz="4" w:space="0" w:color="auto"/>
          <w:bottom w:val="single" w:sz="4" w:space="1" w:color="auto"/>
          <w:right w:val="single" w:sz="4" w:space="4" w:color="auto"/>
        </w:pBdr>
        <w:spacing w:after="0" w:line="240" w:lineRule="auto"/>
        <w:ind w:left="1440" w:hanging="180"/>
        <w:rPr>
          <w:rFonts w:ascii="Arial Narrow" w:hAnsi="Arial Narrow"/>
          <w:sz w:val="20"/>
          <w:szCs w:val="20"/>
          <w:lang w:val="da-DK"/>
        </w:rPr>
      </w:pPr>
      <w:r w:rsidRPr="00237FBF">
        <w:rPr>
          <w:rFonts w:ascii="Arial Narrow" w:hAnsi="Arial Narrow"/>
          <w:sz w:val="20"/>
          <w:szCs w:val="20"/>
          <w:lang w:val="da-DK"/>
        </w:rPr>
        <w:t xml:space="preserve">Untuk hewan kecil </w:t>
      </w:r>
      <w:r w:rsidRPr="00237FBF">
        <w:rPr>
          <w:rFonts w:ascii="Arial Narrow" w:hAnsi="Arial Narrow"/>
          <w:i/>
          <w:sz w:val="20"/>
          <w:szCs w:val="20"/>
          <w:lang w:val="da-DK"/>
        </w:rPr>
        <w:t>rodent</w:t>
      </w:r>
      <w:r w:rsidRPr="00237FBF">
        <w:rPr>
          <w:rFonts w:ascii="Arial Narrow" w:hAnsi="Arial Narrow"/>
          <w:sz w:val="20"/>
          <w:szCs w:val="20"/>
          <w:lang w:val="da-DK"/>
        </w:rPr>
        <w:t xml:space="preserve">, dapat diberikan dalam mg/ 100gram.  </w:t>
      </w:r>
    </w:p>
    <w:p w:rsidR="002968CB" w:rsidRPr="00237FBF" w:rsidRDefault="002968CB" w:rsidP="00237FBF">
      <w:pPr>
        <w:pStyle w:val="ListParagraph"/>
        <w:numPr>
          <w:ilvl w:val="0"/>
          <w:numId w:val="8"/>
        </w:numPr>
        <w:pBdr>
          <w:top w:val="single" w:sz="4" w:space="1" w:color="auto"/>
          <w:left w:val="single" w:sz="4" w:space="0" w:color="auto"/>
          <w:bottom w:val="single" w:sz="4" w:space="1" w:color="auto"/>
          <w:right w:val="single" w:sz="4" w:space="4" w:color="auto"/>
        </w:pBdr>
        <w:spacing w:after="0" w:line="240" w:lineRule="auto"/>
        <w:ind w:left="1440" w:hanging="180"/>
        <w:rPr>
          <w:rFonts w:ascii="Arial Narrow" w:hAnsi="Arial Narrow"/>
          <w:sz w:val="20"/>
          <w:szCs w:val="20"/>
          <w:lang w:val="da-DK"/>
        </w:rPr>
      </w:pPr>
      <w:r w:rsidRPr="00237FBF">
        <w:rPr>
          <w:rFonts w:ascii="Arial Narrow" w:hAnsi="Arial Narrow"/>
          <w:sz w:val="20"/>
          <w:szCs w:val="20"/>
          <w:lang w:val="da-DK"/>
        </w:rPr>
        <w:t xml:space="preserve">Unit sebaiknya </w:t>
      </w:r>
      <w:r w:rsidRPr="00237FBF">
        <w:rPr>
          <w:rFonts w:ascii="Arial Narrow" w:hAnsi="Arial Narrow"/>
          <w:b/>
          <w:sz w:val="20"/>
          <w:szCs w:val="20"/>
          <w:lang w:val="da-DK"/>
        </w:rPr>
        <w:t>tidak disebutkan</w:t>
      </w:r>
      <w:r w:rsidRPr="00237FBF">
        <w:rPr>
          <w:rFonts w:ascii="Arial Narrow" w:hAnsi="Arial Narrow"/>
          <w:sz w:val="20"/>
          <w:szCs w:val="20"/>
          <w:lang w:val="da-DK"/>
        </w:rPr>
        <w:t xml:space="preserve"> dalam </w:t>
      </w:r>
      <w:r w:rsidRPr="00237FBF">
        <w:rPr>
          <w:rFonts w:ascii="Arial Narrow" w:hAnsi="Arial Narrow"/>
          <w:b/>
          <w:sz w:val="20"/>
          <w:szCs w:val="20"/>
          <w:lang w:val="da-DK"/>
        </w:rPr>
        <w:t>ml/ kg BB</w:t>
      </w:r>
      <w:r w:rsidRPr="00237FBF">
        <w:rPr>
          <w:rFonts w:ascii="Arial Narrow" w:hAnsi="Arial Narrow"/>
          <w:sz w:val="20"/>
          <w:szCs w:val="20"/>
          <w:lang w:val="da-DK"/>
        </w:rPr>
        <w:t xml:space="preserve"> atau dalam unit </w:t>
      </w:r>
      <w:r w:rsidRPr="00237FBF">
        <w:rPr>
          <w:rFonts w:ascii="Arial Narrow" w:hAnsi="Arial Narrow"/>
          <w:b/>
          <w:sz w:val="20"/>
          <w:szCs w:val="20"/>
          <w:lang w:val="da-DK"/>
        </w:rPr>
        <w:t>volume/ BB</w:t>
      </w:r>
      <w:r w:rsidRPr="00237FBF">
        <w:rPr>
          <w:rFonts w:ascii="Arial Narrow" w:hAnsi="Arial Narrow"/>
          <w:sz w:val="20"/>
          <w:szCs w:val="20"/>
          <w:lang w:val="da-DK"/>
        </w:rPr>
        <w:t xml:space="preserve">.  </w:t>
      </w:r>
      <w:r w:rsidRPr="00237FBF">
        <w:rPr>
          <w:rFonts w:ascii="Arial Narrow" w:hAnsi="Arial Narrow"/>
          <w:b/>
          <w:sz w:val="20"/>
          <w:szCs w:val="20"/>
          <w:lang w:val="da-DK"/>
        </w:rPr>
        <w:t xml:space="preserve">IU/ BB </w:t>
      </w:r>
      <w:r w:rsidRPr="00237FBF">
        <w:rPr>
          <w:rFonts w:ascii="Arial Narrow" w:hAnsi="Arial Narrow"/>
          <w:sz w:val="20"/>
          <w:szCs w:val="20"/>
          <w:lang w:val="da-DK"/>
        </w:rPr>
        <w:t xml:space="preserve">atau </w:t>
      </w:r>
      <w:r w:rsidRPr="00237FBF">
        <w:rPr>
          <w:rFonts w:ascii="Arial Narrow" w:hAnsi="Arial Narrow"/>
          <w:b/>
          <w:sz w:val="20"/>
          <w:szCs w:val="20"/>
          <w:lang w:val="da-DK"/>
        </w:rPr>
        <w:t>Unit/ BB</w:t>
      </w:r>
      <w:r w:rsidRPr="00237FBF">
        <w:rPr>
          <w:rFonts w:ascii="Arial Narrow" w:hAnsi="Arial Narrow"/>
          <w:sz w:val="20"/>
          <w:szCs w:val="20"/>
          <w:lang w:val="da-DK"/>
        </w:rPr>
        <w:t xml:space="preserve"> dapat diberikan pada komponen seperti hormon atau lainnya yang secara umum diberikan dalam unit.</w:t>
      </w:r>
    </w:p>
    <w:p w:rsidR="0062671F" w:rsidRDefault="0062671F" w:rsidP="002968CB">
      <w:pPr>
        <w:ind w:left="2268" w:hanging="709"/>
        <w:rPr>
          <w:rFonts w:ascii="Arial Narrow" w:hAnsi="Arial Narrow"/>
          <w:sz w:val="20"/>
          <w:szCs w:val="20"/>
          <w:lang w:val="da-DK"/>
        </w:rPr>
      </w:pPr>
    </w:p>
    <w:p w:rsidR="002968CB" w:rsidRPr="00713AA2" w:rsidRDefault="002968CB" w:rsidP="002968CB">
      <w:pPr>
        <w:ind w:left="2268" w:hanging="709"/>
        <w:rPr>
          <w:rFonts w:ascii="Arial Narrow" w:hAnsi="Arial Narrow"/>
          <w:sz w:val="20"/>
          <w:szCs w:val="20"/>
          <w:lang w:val="da-DK"/>
        </w:rPr>
      </w:pPr>
      <w:r w:rsidRPr="00713AA2">
        <w:rPr>
          <w:rFonts w:ascii="Arial Narrow" w:hAnsi="Arial Narrow"/>
          <w:sz w:val="20"/>
          <w:szCs w:val="20"/>
          <w:lang w:val="da-DK"/>
        </w:rPr>
        <w:t>III.5.1.3.</w:t>
      </w:r>
      <w:r w:rsidR="00237FBF">
        <w:rPr>
          <w:rFonts w:ascii="Arial Narrow" w:hAnsi="Arial Narrow"/>
          <w:sz w:val="20"/>
          <w:szCs w:val="20"/>
          <w:lang w:val="da-DK"/>
        </w:rPr>
        <w:t xml:space="preserve"> </w:t>
      </w:r>
      <w:r w:rsidRPr="00713AA2">
        <w:rPr>
          <w:rFonts w:ascii="Arial Narrow" w:hAnsi="Arial Narrow"/>
          <w:sz w:val="20"/>
          <w:szCs w:val="20"/>
          <w:lang w:val="da-DK"/>
        </w:rPr>
        <w:t xml:space="preserve">Jelaskan frekuensi prosedur </w:t>
      </w:r>
      <w:r w:rsidRPr="00713AA2">
        <w:rPr>
          <w:rFonts w:ascii="Arial Narrow" w:hAnsi="Arial Narrow"/>
          <w:i/>
          <w:sz w:val="20"/>
          <w:szCs w:val="20"/>
          <w:lang w:val="da-DK"/>
        </w:rPr>
        <w:t>anesthesi</w:t>
      </w:r>
      <w:r w:rsidRPr="00713AA2">
        <w:rPr>
          <w:rFonts w:ascii="Arial Narrow" w:hAnsi="Arial Narrow"/>
          <w:sz w:val="20"/>
          <w:szCs w:val="20"/>
          <w:lang w:val="da-DK"/>
        </w:rPr>
        <w:t xml:space="preserve"> dilakukan pada setiap hewan.</w:t>
      </w:r>
    </w:p>
    <w:p w:rsidR="002968CB" w:rsidRPr="00713AA2" w:rsidRDefault="002968CB" w:rsidP="002968CB">
      <w:pPr>
        <w:spacing w:after="0"/>
        <w:ind w:left="2552" w:hanging="993"/>
        <w:rPr>
          <w:rFonts w:ascii="Arial Narrow" w:hAnsi="Arial Narrow"/>
          <w:sz w:val="20"/>
          <w:szCs w:val="20"/>
          <w:lang w:val="da-DK"/>
        </w:rPr>
      </w:pPr>
    </w:p>
    <w:p w:rsidR="002968CB" w:rsidRPr="00713AA2" w:rsidRDefault="002968CB" w:rsidP="002968CB">
      <w:pPr>
        <w:ind w:left="2268" w:hanging="709"/>
        <w:rPr>
          <w:rFonts w:ascii="Arial Narrow" w:hAnsi="Arial Narrow"/>
          <w:sz w:val="20"/>
          <w:szCs w:val="20"/>
          <w:lang w:val="da-DK"/>
        </w:rPr>
      </w:pPr>
      <w:r w:rsidRPr="00713AA2">
        <w:rPr>
          <w:rFonts w:ascii="Arial Narrow" w:hAnsi="Arial Narrow"/>
          <w:sz w:val="20"/>
          <w:szCs w:val="20"/>
          <w:lang w:val="da-DK"/>
        </w:rPr>
        <w:t xml:space="preserve">III.5.1.4. Berapa lama perkiraan durasi setiap prosedur </w:t>
      </w:r>
      <w:r w:rsidRPr="00713AA2">
        <w:rPr>
          <w:rFonts w:ascii="Arial Narrow" w:hAnsi="Arial Narrow"/>
          <w:i/>
          <w:sz w:val="20"/>
          <w:szCs w:val="20"/>
          <w:lang w:val="da-DK"/>
        </w:rPr>
        <w:t>anesthesi</w:t>
      </w:r>
      <w:r w:rsidRPr="00713AA2">
        <w:rPr>
          <w:rFonts w:ascii="Arial Narrow" w:hAnsi="Arial Narrow"/>
          <w:sz w:val="20"/>
          <w:szCs w:val="20"/>
          <w:lang w:val="da-DK"/>
        </w:rPr>
        <w:t xml:space="preserve">? </w:t>
      </w:r>
    </w:p>
    <w:p w:rsidR="002968CB" w:rsidRPr="00713AA2" w:rsidRDefault="002968CB" w:rsidP="002968CB">
      <w:pPr>
        <w:spacing w:after="0"/>
        <w:ind w:left="2552" w:hanging="993"/>
        <w:rPr>
          <w:rFonts w:ascii="Arial Narrow" w:hAnsi="Arial Narrow"/>
          <w:sz w:val="20"/>
          <w:szCs w:val="20"/>
          <w:lang w:val="da-DK"/>
        </w:rPr>
      </w:pPr>
    </w:p>
    <w:p w:rsidR="002968CB" w:rsidRPr="00713AA2" w:rsidRDefault="002968CB" w:rsidP="002968CB">
      <w:pPr>
        <w:ind w:left="2268" w:hanging="708"/>
        <w:rPr>
          <w:rFonts w:ascii="Arial Narrow" w:hAnsi="Arial Narrow"/>
          <w:sz w:val="20"/>
          <w:szCs w:val="20"/>
          <w:lang w:val="da-DK"/>
        </w:rPr>
      </w:pPr>
      <w:r w:rsidRPr="00713AA2">
        <w:rPr>
          <w:rFonts w:ascii="Arial Narrow" w:hAnsi="Arial Narrow"/>
          <w:sz w:val="20"/>
          <w:szCs w:val="20"/>
          <w:lang w:val="da-DK"/>
        </w:rPr>
        <w:t xml:space="preserve">III.5.1.5.  Jelaskan bagaimana hewan dimonitor selama prosedur </w:t>
      </w:r>
      <w:r w:rsidRPr="00713AA2">
        <w:rPr>
          <w:rFonts w:ascii="Arial Narrow" w:hAnsi="Arial Narrow"/>
          <w:i/>
          <w:sz w:val="20"/>
          <w:szCs w:val="20"/>
          <w:lang w:val="da-DK"/>
        </w:rPr>
        <w:t>anesthesi</w:t>
      </w:r>
      <w:r w:rsidRPr="00713AA2">
        <w:rPr>
          <w:rFonts w:ascii="Arial Narrow" w:hAnsi="Arial Narrow"/>
          <w:sz w:val="20"/>
          <w:szCs w:val="20"/>
          <w:lang w:val="da-DK"/>
        </w:rPr>
        <w:t xml:space="preserve"> ini dilakukan?</w:t>
      </w:r>
    </w:p>
    <w:p w:rsidR="002968CB" w:rsidRPr="00713AA2" w:rsidRDefault="002968CB" w:rsidP="002968CB">
      <w:pPr>
        <w:spacing w:after="0"/>
        <w:rPr>
          <w:rFonts w:ascii="Arial Narrow" w:hAnsi="Arial Narrow"/>
          <w:sz w:val="20"/>
          <w:szCs w:val="20"/>
          <w:lang w:val="da-DK"/>
        </w:rPr>
      </w:pPr>
    </w:p>
    <w:p w:rsidR="002968CB" w:rsidRPr="00713AA2" w:rsidRDefault="002968CB" w:rsidP="002968CB">
      <w:pPr>
        <w:ind w:firstLine="720"/>
        <w:rPr>
          <w:rFonts w:ascii="Arial Narrow" w:hAnsi="Arial Narrow"/>
          <w:sz w:val="20"/>
          <w:szCs w:val="20"/>
          <w:lang w:val="da-DK"/>
        </w:rPr>
      </w:pPr>
      <w:r w:rsidRPr="00713AA2">
        <w:rPr>
          <w:rFonts w:ascii="Arial Narrow" w:hAnsi="Arial Narrow"/>
          <w:sz w:val="20"/>
          <w:szCs w:val="20"/>
          <w:lang w:val="da-DK"/>
        </w:rPr>
        <w:t xml:space="preserve">III.5.2. </w:t>
      </w:r>
      <w:r w:rsidRPr="00713AA2">
        <w:rPr>
          <w:rFonts w:ascii="Arial Narrow" w:hAnsi="Arial Narrow"/>
          <w:i/>
          <w:sz w:val="20"/>
          <w:szCs w:val="20"/>
          <w:u w:val="single"/>
          <w:lang w:val="da-DK"/>
        </w:rPr>
        <w:t>Pain</w:t>
      </w:r>
      <w:r w:rsidRPr="00713AA2">
        <w:rPr>
          <w:rFonts w:ascii="Arial Narrow" w:hAnsi="Arial Narrow"/>
          <w:sz w:val="20"/>
          <w:szCs w:val="20"/>
          <w:u w:val="single"/>
          <w:lang w:val="da-DK"/>
        </w:rPr>
        <w:t xml:space="preserve"> dan </w:t>
      </w:r>
      <w:r w:rsidRPr="00713AA2">
        <w:rPr>
          <w:rFonts w:ascii="Arial Narrow" w:hAnsi="Arial Narrow"/>
          <w:i/>
          <w:sz w:val="20"/>
          <w:szCs w:val="20"/>
          <w:u w:val="single"/>
          <w:lang w:val="da-DK"/>
        </w:rPr>
        <w:t>Distress</w:t>
      </w:r>
    </w:p>
    <w:p w:rsidR="002968CB" w:rsidRPr="00713AA2" w:rsidRDefault="002968CB" w:rsidP="002968CB">
      <w:pPr>
        <w:spacing w:after="0"/>
        <w:ind w:left="1440"/>
        <w:rPr>
          <w:rFonts w:ascii="Arial Narrow" w:hAnsi="Arial Narrow"/>
          <w:sz w:val="20"/>
          <w:szCs w:val="20"/>
          <w:lang w:val="da-DK"/>
        </w:rPr>
      </w:pPr>
      <w:r w:rsidRPr="00713AA2">
        <w:rPr>
          <w:rFonts w:ascii="Arial Narrow" w:hAnsi="Arial Narrow"/>
          <w:sz w:val="20"/>
          <w:szCs w:val="20"/>
          <w:lang w:val="da-DK"/>
        </w:rPr>
        <w:t>III.5.2.1. Apakah penelitian ini melibatkan, minimal satu prosedur, yang diketahui menyebabkan atau mempunyai potensi menyebabkan lebih dari rasa sakit sesaat (</w:t>
      </w:r>
      <w:r w:rsidRPr="00713AA2">
        <w:rPr>
          <w:rFonts w:ascii="Arial Narrow" w:hAnsi="Arial Narrow"/>
          <w:i/>
          <w:sz w:val="20"/>
          <w:szCs w:val="20"/>
          <w:lang w:val="da-DK"/>
        </w:rPr>
        <w:t>momentary pain)</w:t>
      </w:r>
      <w:r w:rsidRPr="00713AA2">
        <w:rPr>
          <w:rFonts w:ascii="Arial Narrow" w:hAnsi="Arial Narrow"/>
          <w:sz w:val="20"/>
          <w:szCs w:val="20"/>
          <w:lang w:val="da-DK"/>
        </w:rPr>
        <w:t xml:space="preserve"> dan </w:t>
      </w:r>
      <w:r w:rsidRPr="00713AA2">
        <w:rPr>
          <w:rFonts w:ascii="Arial Narrow" w:hAnsi="Arial Narrow"/>
          <w:i/>
          <w:sz w:val="20"/>
          <w:szCs w:val="20"/>
          <w:lang w:val="da-DK"/>
        </w:rPr>
        <w:t>distress</w:t>
      </w:r>
      <w:r w:rsidRPr="00713AA2">
        <w:rPr>
          <w:rFonts w:ascii="Arial Narrow" w:hAnsi="Arial Narrow"/>
          <w:sz w:val="20"/>
          <w:szCs w:val="20"/>
          <w:lang w:val="da-DK"/>
        </w:rPr>
        <w:t>?</w:t>
      </w:r>
    </w:p>
    <w:p w:rsidR="002968CB" w:rsidRPr="00713AA2" w:rsidRDefault="002968CB" w:rsidP="002968CB">
      <w:pPr>
        <w:spacing w:after="0"/>
        <w:rPr>
          <w:rFonts w:ascii="Arial Narrow" w:hAnsi="Arial Narrow"/>
          <w:sz w:val="20"/>
          <w:szCs w:val="20"/>
          <w:lang w:val="fi-FI"/>
        </w:rPr>
      </w:pPr>
      <w:r w:rsidRPr="00713AA2">
        <w:rPr>
          <w:rFonts w:ascii="Arial Narrow" w:hAnsi="Arial Narrow"/>
          <w:sz w:val="20"/>
          <w:szCs w:val="20"/>
          <w:lang w:val="da-DK"/>
        </w:rPr>
        <w:tab/>
      </w:r>
      <w:r w:rsidRPr="00713AA2">
        <w:rPr>
          <w:rFonts w:ascii="Arial Narrow" w:hAnsi="Arial Narrow"/>
          <w:sz w:val="20"/>
          <w:szCs w:val="20"/>
          <w:lang w:val="da-DK"/>
        </w:rPr>
        <w:tab/>
      </w:r>
      <w:r w:rsidRPr="00713AA2">
        <w:rPr>
          <w:rFonts w:ascii="Arial Narrow" w:hAnsi="Arial Narrow"/>
          <w:sz w:val="20"/>
          <w:szCs w:val="20"/>
        </w:rPr>
        <w:sym w:font="Symbol" w:char="F09C"/>
      </w:r>
      <w:r w:rsidRPr="00713AA2">
        <w:rPr>
          <w:rFonts w:ascii="Arial Narrow" w:hAnsi="Arial Narrow"/>
          <w:sz w:val="20"/>
          <w:szCs w:val="20"/>
          <w:lang w:val="fi-FI"/>
        </w:rPr>
        <w:t xml:space="preserve"> Tidak (Lanjutkan ke III.5.3)</w:t>
      </w:r>
    </w:p>
    <w:p w:rsidR="002968CB" w:rsidRPr="00713AA2" w:rsidRDefault="002968CB" w:rsidP="002968CB">
      <w:pPr>
        <w:spacing w:after="0"/>
        <w:ind w:left="720" w:firstLine="72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 , Prosedur: ________________________________</w:t>
      </w:r>
    </w:p>
    <w:p w:rsidR="002968CB" w:rsidRPr="00713AA2" w:rsidRDefault="002968CB" w:rsidP="002968CB">
      <w:pPr>
        <w:spacing w:after="0"/>
        <w:ind w:left="1080"/>
        <w:rPr>
          <w:rFonts w:ascii="Arial Narrow" w:hAnsi="Arial Narrow"/>
          <w:sz w:val="20"/>
          <w:szCs w:val="20"/>
          <w:lang w:val="it-IT"/>
        </w:rPr>
      </w:pPr>
      <w:r w:rsidRPr="00713AA2">
        <w:rPr>
          <w:rFonts w:ascii="Arial Narrow" w:hAnsi="Arial Narrow"/>
          <w:sz w:val="20"/>
          <w:szCs w:val="20"/>
          <w:lang w:val="fi-FI"/>
        </w:rPr>
        <w:tab/>
      </w:r>
      <w:r w:rsidRPr="00713AA2">
        <w:rPr>
          <w:rFonts w:ascii="Arial Narrow" w:hAnsi="Arial Narrow"/>
          <w:sz w:val="20"/>
          <w:szCs w:val="20"/>
          <w:lang w:val="it-IT"/>
        </w:rPr>
        <w:t xml:space="preserve">Mohon dilengkapi pertanyaan dibawah ini. </w:t>
      </w:r>
    </w:p>
    <w:p w:rsidR="002968CB" w:rsidRPr="00713AA2" w:rsidRDefault="002968CB" w:rsidP="002968CB">
      <w:pPr>
        <w:ind w:left="1080" w:firstLine="360"/>
        <w:rPr>
          <w:rFonts w:ascii="Arial Narrow" w:hAnsi="Arial Narrow"/>
          <w:sz w:val="20"/>
          <w:szCs w:val="20"/>
          <w:lang w:val="it-IT"/>
        </w:rPr>
      </w:pPr>
    </w:p>
    <w:p w:rsidR="002968CB" w:rsidRPr="00713AA2" w:rsidRDefault="002968CB" w:rsidP="002968CB">
      <w:pPr>
        <w:ind w:left="1080" w:firstLine="360"/>
        <w:rPr>
          <w:rFonts w:ascii="Arial Narrow" w:hAnsi="Arial Narrow"/>
          <w:sz w:val="20"/>
          <w:szCs w:val="20"/>
          <w:lang w:val="it-IT"/>
        </w:rPr>
      </w:pPr>
      <w:r w:rsidRPr="00713AA2">
        <w:rPr>
          <w:rFonts w:ascii="Arial Narrow" w:hAnsi="Arial Narrow"/>
          <w:sz w:val="20"/>
          <w:szCs w:val="20"/>
          <w:lang w:val="it-IT"/>
        </w:rPr>
        <w:t>III.5.2.2 Bagaimana hewan akan dimonitor?</w:t>
      </w:r>
    </w:p>
    <w:p w:rsidR="002968CB" w:rsidRPr="00713AA2" w:rsidRDefault="002968CB" w:rsidP="002968CB">
      <w:pPr>
        <w:pStyle w:val="SubBab2"/>
      </w:pPr>
    </w:p>
    <w:p w:rsidR="002968CB" w:rsidRPr="00713AA2" w:rsidRDefault="002968CB" w:rsidP="002968CB">
      <w:pPr>
        <w:spacing w:after="0"/>
        <w:ind w:left="2127" w:hanging="687"/>
        <w:rPr>
          <w:rFonts w:ascii="Arial Narrow" w:hAnsi="Arial Narrow"/>
          <w:sz w:val="20"/>
          <w:szCs w:val="20"/>
          <w:lang w:val="it-IT"/>
        </w:rPr>
      </w:pPr>
      <w:r w:rsidRPr="00713AA2">
        <w:rPr>
          <w:rFonts w:ascii="Arial Narrow" w:hAnsi="Arial Narrow"/>
          <w:sz w:val="20"/>
          <w:szCs w:val="20"/>
          <w:lang w:val="it-IT"/>
        </w:rPr>
        <w:t xml:space="preserve">III.5.2.3 Apakah </w:t>
      </w:r>
      <w:r w:rsidRPr="00713AA2">
        <w:rPr>
          <w:rFonts w:ascii="Arial Narrow" w:hAnsi="Arial Narrow"/>
          <w:i/>
          <w:sz w:val="20"/>
          <w:szCs w:val="20"/>
          <w:lang w:val="it-IT"/>
        </w:rPr>
        <w:t>analgesia</w:t>
      </w:r>
      <w:r w:rsidRPr="00713AA2">
        <w:rPr>
          <w:rFonts w:ascii="Arial Narrow" w:hAnsi="Arial Narrow"/>
          <w:sz w:val="20"/>
          <w:szCs w:val="20"/>
          <w:lang w:val="it-IT"/>
        </w:rPr>
        <w:t xml:space="preserve"> akan diberikan pada hewan penelitian?</w:t>
      </w:r>
    </w:p>
    <w:p w:rsidR="002968CB" w:rsidRPr="00713AA2" w:rsidRDefault="002968CB" w:rsidP="002968CB">
      <w:pPr>
        <w:spacing w:after="0"/>
        <w:ind w:left="720" w:firstLine="72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Tidak </w:t>
      </w:r>
    </w:p>
    <w:p w:rsidR="002968CB" w:rsidRPr="00713AA2" w:rsidRDefault="002968CB" w:rsidP="00237FBF">
      <w:pPr>
        <w:spacing w:after="0"/>
        <w:ind w:left="1440"/>
        <w:rPr>
          <w:rFonts w:ascii="Arial Narrow" w:hAnsi="Arial Narrow"/>
          <w:sz w:val="20"/>
          <w:szCs w:val="20"/>
          <w:lang w:val="fi-FI"/>
        </w:rPr>
      </w:pPr>
      <w:r w:rsidRPr="00713AA2">
        <w:rPr>
          <w:rFonts w:ascii="Arial Narrow" w:hAnsi="Arial Narrow"/>
          <w:sz w:val="20"/>
          <w:szCs w:val="20"/>
          <w:lang w:val="fi-FI"/>
        </w:rPr>
        <w:t xml:space="preserve">Mohon dijelaskan alasannya, termasuk jika penggunaan </w:t>
      </w:r>
      <w:r w:rsidRPr="00713AA2">
        <w:rPr>
          <w:rFonts w:ascii="Arial Narrow" w:hAnsi="Arial Narrow"/>
          <w:i/>
          <w:sz w:val="20"/>
          <w:szCs w:val="20"/>
          <w:lang w:val="fi-FI"/>
        </w:rPr>
        <w:t>analgesia</w:t>
      </w:r>
      <w:r w:rsidRPr="00713AA2">
        <w:rPr>
          <w:rFonts w:ascii="Arial Narrow" w:hAnsi="Arial Narrow"/>
          <w:sz w:val="20"/>
          <w:szCs w:val="20"/>
          <w:lang w:val="fi-FI"/>
        </w:rPr>
        <w:t xml:space="preserve"> merupakan kontraindikasi pada hasil penelitian ini.</w:t>
      </w:r>
    </w:p>
    <w:p w:rsidR="002968CB" w:rsidRDefault="002968CB" w:rsidP="002968CB">
      <w:pPr>
        <w:spacing w:after="0"/>
        <w:ind w:left="720" w:firstLine="720"/>
        <w:rPr>
          <w:rFonts w:ascii="Arial Narrow" w:hAnsi="Arial Narrow"/>
          <w:sz w:val="20"/>
          <w:szCs w:val="20"/>
          <w:lang w:val="id-ID"/>
        </w:rPr>
      </w:pPr>
      <w:r w:rsidRPr="00713AA2">
        <w:rPr>
          <w:rFonts w:ascii="Arial Narrow" w:hAnsi="Arial Narrow"/>
          <w:sz w:val="20"/>
          <w:szCs w:val="20"/>
        </w:rPr>
        <w:sym w:font="Symbol" w:char="F09C"/>
      </w:r>
      <w:r w:rsidRPr="00713AA2">
        <w:rPr>
          <w:rFonts w:ascii="Arial Narrow" w:hAnsi="Arial Narrow"/>
          <w:sz w:val="20"/>
          <w:szCs w:val="20"/>
        </w:rPr>
        <w:t xml:space="preserve"> </w:t>
      </w:r>
      <w:proofErr w:type="spellStart"/>
      <w:r w:rsidRPr="00713AA2">
        <w:rPr>
          <w:rFonts w:ascii="Arial Narrow" w:hAnsi="Arial Narrow"/>
          <w:sz w:val="20"/>
          <w:szCs w:val="20"/>
        </w:rPr>
        <w:t>Ya</w:t>
      </w:r>
      <w:proofErr w:type="spellEnd"/>
    </w:p>
    <w:p w:rsidR="002968CB" w:rsidRPr="00F45B09" w:rsidRDefault="002968CB" w:rsidP="002968CB">
      <w:pPr>
        <w:spacing w:after="0"/>
        <w:ind w:left="720" w:firstLine="720"/>
        <w:rPr>
          <w:rFonts w:ascii="Arial Narrow" w:hAnsi="Arial Narrow"/>
          <w:sz w:val="20"/>
          <w:szCs w:val="20"/>
          <w:lang w:val="id-ID"/>
        </w:rPr>
      </w:pPr>
    </w:p>
    <w:p w:rsidR="002968CB" w:rsidRPr="00713AA2" w:rsidRDefault="002968CB" w:rsidP="002968CB">
      <w:pPr>
        <w:ind w:left="1080" w:firstLine="360"/>
        <w:rPr>
          <w:rFonts w:ascii="Arial Narrow" w:hAnsi="Arial Narrow"/>
          <w:color w:val="0000FF"/>
          <w:sz w:val="20"/>
          <w:szCs w:val="20"/>
        </w:rPr>
      </w:pPr>
      <w:proofErr w:type="spellStart"/>
      <w:r w:rsidRPr="00713AA2">
        <w:rPr>
          <w:rFonts w:ascii="Arial Narrow" w:hAnsi="Arial Narrow"/>
          <w:sz w:val="20"/>
          <w:szCs w:val="20"/>
        </w:rPr>
        <w:t>Mohon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dilengkapi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tabel</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berikut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w:t>
      </w:r>
    </w:p>
    <w:tbl>
      <w:tblPr>
        <w:tblW w:w="4192"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1889"/>
        <w:gridCol w:w="1536"/>
        <w:gridCol w:w="2656"/>
      </w:tblGrid>
      <w:tr w:rsidR="002968CB" w:rsidRPr="00713AA2" w:rsidTr="00237FBF">
        <w:tc>
          <w:tcPr>
            <w:tcW w:w="1121" w:type="pct"/>
          </w:tcPr>
          <w:p w:rsidR="002968CB" w:rsidRPr="00713AA2" w:rsidRDefault="002968CB" w:rsidP="0029294A">
            <w:pPr>
              <w:jc w:val="center"/>
              <w:rPr>
                <w:rFonts w:ascii="Arial Narrow" w:hAnsi="Arial Narrow"/>
                <w:sz w:val="20"/>
                <w:szCs w:val="20"/>
              </w:rPr>
            </w:pPr>
            <w:proofErr w:type="spellStart"/>
            <w:r w:rsidRPr="00713AA2">
              <w:rPr>
                <w:rFonts w:ascii="Arial Narrow" w:hAnsi="Arial Narrow"/>
                <w:sz w:val="20"/>
                <w:szCs w:val="20"/>
              </w:rPr>
              <w:t>Agen</w:t>
            </w:r>
            <w:proofErr w:type="spellEnd"/>
          </w:p>
        </w:tc>
        <w:tc>
          <w:tcPr>
            <w:tcW w:w="1205" w:type="pct"/>
          </w:tcPr>
          <w:p w:rsidR="002968CB" w:rsidRPr="00713AA2" w:rsidRDefault="002968CB" w:rsidP="0029294A">
            <w:pPr>
              <w:jc w:val="center"/>
              <w:rPr>
                <w:rFonts w:ascii="Arial Narrow" w:hAnsi="Arial Narrow"/>
                <w:sz w:val="20"/>
                <w:szCs w:val="20"/>
              </w:rPr>
            </w:pPr>
            <w:proofErr w:type="spellStart"/>
            <w:r w:rsidRPr="00713AA2">
              <w:rPr>
                <w:rFonts w:ascii="Arial Narrow" w:hAnsi="Arial Narrow"/>
                <w:sz w:val="20"/>
                <w:szCs w:val="20"/>
              </w:rPr>
              <w:t>Dosis</w:t>
            </w:r>
            <w:proofErr w:type="spellEnd"/>
            <w:r w:rsidRPr="00713AA2">
              <w:rPr>
                <w:rFonts w:ascii="Arial Narrow" w:hAnsi="Arial Narrow"/>
                <w:sz w:val="20"/>
                <w:szCs w:val="20"/>
              </w:rPr>
              <w:t xml:space="preserve"> (mg/ kg BB)</w:t>
            </w:r>
          </w:p>
        </w:tc>
        <w:tc>
          <w:tcPr>
            <w:tcW w:w="980" w:type="pct"/>
          </w:tcPr>
          <w:p w:rsidR="002968CB" w:rsidRPr="00713AA2" w:rsidRDefault="002968CB" w:rsidP="0029294A">
            <w:pPr>
              <w:jc w:val="center"/>
              <w:rPr>
                <w:rFonts w:ascii="Arial Narrow" w:hAnsi="Arial Narrow"/>
                <w:sz w:val="20"/>
                <w:szCs w:val="20"/>
              </w:rPr>
            </w:pPr>
            <w:proofErr w:type="spellStart"/>
            <w:r w:rsidRPr="00713AA2">
              <w:rPr>
                <w:rFonts w:ascii="Arial Narrow" w:hAnsi="Arial Narrow"/>
                <w:sz w:val="20"/>
                <w:szCs w:val="20"/>
              </w:rPr>
              <w:t>Rute</w:t>
            </w:r>
            <w:proofErr w:type="spellEnd"/>
          </w:p>
        </w:tc>
        <w:tc>
          <w:tcPr>
            <w:tcW w:w="1694" w:type="pct"/>
          </w:tcPr>
          <w:p w:rsidR="002968CB" w:rsidRPr="00713AA2" w:rsidRDefault="002968CB" w:rsidP="0029294A">
            <w:pPr>
              <w:jc w:val="center"/>
              <w:rPr>
                <w:rFonts w:ascii="Arial Narrow" w:hAnsi="Arial Narrow"/>
                <w:sz w:val="20"/>
                <w:szCs w:val="20"/>
              </w:rPr>
            </w:pPr>
            <w:proofErr w:type="spellStart"/>
            <w:r w:rsidRPr="00713AA2">
              <w:rPr>
                <w:rFonts w:ascii="Arial Narrow" w:hAnsi="Arial Narrow"/>
                <w:sz w:val="20"/>
                <w:szCs w:val="20"/>
              </w:rPr>
              <w:t>Frekuensi</w:t>
            </w:r>
            <w:proofErr w:type="spellEnd"/>
            <w:r w:rsidRPr="00713AA2">
              <w:rPr>
                <w:rFonts w:ascii="Arial Narrow" w:hAnsi="Arial Narrow"/>
                <w:sz w:val="20"/>
                <w:szCs w:val="20"/>
              </w:rPr>
              <w:t xml:space="preserve"> &amp; </w:t>
            </w:r>
            <w:proofErr w:type="spellStart"/>
            <w:r w:rsidRPr="00713AA2">
              <w:rPr>
                <w:rFonts w:ascii="Arial Narrow" w:hAnsi="Arial Narrow"/>
                <w:sz w:val="20"/>
                <w:szCs w:val="20"/>
              </w:rPr>
              <w:t>Durasi</w:t>
            </w:r>
            <w:proofErr w:type="spellEnd"/>
          </w:p>
        </w:tc>
      </w:tr>
      <w:tr w:rsidR="002968CB" w:rsidRPr="00713AA2" w:rsidTr="00237FBF">
        <w:tc>
          <w:tcPr>
            <w:tcW w:w="1121" w:type="pct"/>
          </w:tcPr>
          <w:p w:rsidR="002968CB" w:rsidRPr="00713AA2" w:rsidRDefault="002968CB" w:rsidP="0029294A">
            <w:pPr>
              <w:rPr>
                <w:rFonts w:ascii="Arial Narrow" w:hAnsi="Arial Narrow"/>
                <w:color w:val="0000FF"/>
                <w:sz w:val="20"/>
                <w:szCs w:val="20"/>
              </w:rPr>
            </w:pPr>
          </w:p>
        </w:tc>
        <w:tc>
          <w:tcPr>
            <w:tcW w:w="1205" w:type="pct"/>
          </w:tcPr>
          <w:p w:rsidR="002968CB" w:rsidRPr="00713AA2" w:rsidRDefault="002968CB" w:rsidP="0029294A">
            <w:pPr>
              <w:rPr>
                <w:rFonts w:ascii="Arial Narrow" w:hAnsi="Arial Narrow"/>
                <w:color w:val="0000FF"/>
                <w:sz w:val="20"/>
                <w:szCs w:val="20"/>
              </w:rPr>
            </w:pPr>
          </w:p>
        </w:tc>
        <w:tc>
          <w:tcPr>
            <w:tcW w:w="980" w:type="pct"/>
          </w:tcPr>
          <w:p w:rsidR="002968CB" w:rsidRPr="00713AA2" w:rsidRDefault="002968CB" w:rsidP="0029294A">
            <w:pPr>
              <w:rPr>
                <w:rFonts w:ascii="Arial Narrow" w:hAnsi="Arial Narrow"/>
                <w:color w:val="0000FF"/>
                <w:sz w:val="20"/>
                <w:szCs w:val="20"/>
              </w:rPr>
            </w:pPr>
          </w:p>
        </w:tc>
        <w:tc>
          <w:tcPr>
            <w:tcW w:w="1694" w:type="pct"/>
          </w:tcPr>
          <w:p w:rsidR="002968CB" w:rsidRPr="00713AA2" w:rsidRDefault="002968CB" w:rsidP="0029294A">
            <w:pPr>
              <w:rPr>
                <w:rFonts w:ascii="Arial Narrow" w:hAnsi="Arial Narrow"/>
                <w:color w:val="0000FF"/>
                <w:sz w:val="20"/>
                <w:szCs w:val="20"/>
              </w:rPr>
            </w:pPr>
          </w:p>
        </w:tc>
      </w:tr>
    </w:tbl>
    <w:p w:rsidR="002968CB" w:rsidRPr="00713AA2" w:rsidRDefault="002968CB" w:rsidP="002968CB">
      <w:pPr>
        <w:ind w:left="1080"/>
        <w:rPr>
          <w:rFonts w:ascii="Arial Narrow" w:hAnsi="Arial Narrow"/>
          <w:sz w:val="20"/>
          <w:szCs w:val="20"/>
        </w:rPr>
      </w:pPr>
      <w:r w:rsidRPr="00713AA2">
        <w:rPr>
          <w:rFonts w:ascii="Arial Narrow" w:hAnsi="Arial Narrow"/>
          <w:sz w:val="20"/>
          <w:szCs w:val="20"/>
        </w:rPr>
        <w:tab/>
        <w:t xml:space="preserve">- KEH </w:t>
      </w:r>
      <w:proofErr w:type="spellStart"/>
      <w:r w:rsidRPr="00713AA2">
        <w:rPr>
          <w:rFonts w:ascii="Arial Narrow" w:hAnsi="Arial Narrow"/>
          <w:sz w:val="20"/>
          <w:szCs w:val="20"/>
        </w:rPr>
        <w:t>dapat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memberikan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referensi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rekomendasi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dosisi</w:t>
      </w:r>
      <w:proofErr w:type="spellEnd"/>
      <w:r w:rsidRPr="00713AA2">
        <w:rPr>
          <w:rFonts w:ascii="Arial Narrow" w:hAnsi="Arial Narrow"/>
          <w:sz w:val="20"/>
          <w:szCs w:val="20"/>
        </w:rPr>
        <w:t>.</w:t>
      </w:r>
    </w:p>
    <w:p w:rsidR="002968CB" w:rsidRDefault="002968CB" w:rsidP="002968CB">
      <w:pPr>
        <w:spacing w:after="0"/>
        <w:rPr>
          <w:rFonts w:ascii="Arial Narrow" w:hAnsi="Arial Narrow"/>
          <w:sz w:val="20"/>
          <w:szCs w:val="20"/>
        </w:rPr>
      </w:pPr>
    </w:p>
    <w:p w:rsidR="00E7508F" w:rsidRPr="00713AA2" w:rsidRDefault="00E7508F" w:rsidP="002968CB">
      <w:pPr>
        <w:spacing w:after="0"/>
        <w:rPr>
          <w:rFonts w:ascii="Arial Narrow" w:hAnsi="Arial Narrow"/>
          <w:sz w:val="20"/>
          <w:szCs w:val="20"/>
        </w:rPr>
      </w:pPr>
    </w:p>
    <w:p w:rsidR="002968CB" w:rsidRPr="00713AA2" w:rsidRDefault="002968CB" w:rsidP="002968CB">
      <w:pPr>
        <w:spacing w:after="0"/>
        <w:ind w:firstLine="720"/>
        <w:rPr>
          <w:rFonts w:ascii="Arial Narrow" w:hAnsi="Arial Narrow"/>
          <w:sz w:val="20"/>
          <w:szCs w:val="20"/>
        </w:rPr>
      </w:pPr>
      <w:r w:rsidRPr="00713AA2">
        <w:rPr>
          <w:rFonts w:ascii="Arial Narrow" w:hAnsi="Arial Narrow"/>
          <w:sz w:val="20"/>
          <w:szCs w:val="20"/>
        </w:rPr>
        <w:lastRenderedPageBreak/>
        <w:t xml:space="preserve">III.5.3. </w:t>
      </w:r>
      <w:proofErr w:type="spellStart"/>
      <w:r w:rsidRPr="00713AA2">
        <w:rPr>
          <w:rFonts w:ascii="Arial Narrow" w:hAnsi="Arial Narrow"/>
          <w:sz w:val="20"/>
          <w:szCs w:val="20"/>
          <w:u w:val="single"/>
        </w:rPr>
        <w:t>Administrasi</w:t>
      </w:r>
      <w:proofErr w:type="spellEnd"/>
      <w:r w:rsidRPr="00713AA2">
        <w:rPr>
          <w:rFonts w:ascii="Arial Narrow" w:hAnsi="Arial Narrow"/>
          <w:sz w:val="20"/>
          <w:szCs w:val="20"/>
          <w:u w:val="single"/>
        </w:rPr>
        <w:t xml:space="preserve"> </w:t>
      </w:r>
      <w:proofErr w:type="spellStart"/>
      <w:r w:rsidRPr="00713AA2">
        <w:rPr>
          <w:rFonts w:ascii="Arial Narrow" w:hAnsi="Arial Narrow"/>
          <w:sz w:val="20"/>
          <w:szCs w:val="20"/>
          <w:u w:val="single"/>
        </w:rPr>
        <w:t>obat</w:t>
      </w:r>
      <w:proofErr w:type="spellEnd"/>
      <w:r w:rsidRPr="00713AA2">
        <w:rPr>
          <w:rFonts w:ascii="Arial Narrow" w:hAnsi="Arial Narrow"/>
          <w:sz w:val="20"/>
          <w:szCs w:val="20"/>
          <w:u w:val="single"/>
        </w:rPr>
        <w:t xml:space="preserve">/ </w:t>
      </w:r>
      <w:r w:rsidRPr="00713AA2">
        <w:rPr>
          <w:rFonts w:ascii="Arial Narrow" w:hAnsi="Arial Narrow"/>
          <w:i/>
          <w:sz w:val="20"/>
          <w:szCs w:val="20"/>
          <w:u w:val="single"/>
        </w:rPr>
        <w:t>reagent/ vaccine</w:t>
      </w:r>
      <w:r w:rsidRPr="00713AA2">
        <w:rPr>
          <w:rFonts w:ascii="Arial Narrow" w:hAnsi="Arial Narrow"/>
          <w:sz w:val="20"/>
          <w:szCs w:val="20"/>
          <w:u w:val="single"/>
        </w:rPr>
        <w:t xml:space="preserve">/ </w:t>
      </w:r>
      <w:proofErr w:type="spellStart"/>
      <w:r w:rsidRPr="00713AA2">
        <w:rPr>
          <w:rFonts w:ascii="Arial Narrow" w:hAnsi="Arial Narrow"/>
          <w:sz w:val="20"/>
          <w:szCs w:val="20"/>
          <w:u w:val="single"/>
        </w:rPr>
        <w:t>sel</w:t>
      </w:r>
      <w:proofErr w:type="spellEnd"/>
      <w:r w:rsidRPr="00713AA2">
        <w:rPr>
          <w:rFonts w:ascii="Arial Narrow" w:hAnsi="Arial Narrow"/>
          <w:sz w:val="20"/>
          <w:szCs w:val="20"/>
          <w:u w:val="single"/>
        </w:rPr>
        <w:t xml:space="preserve">/ </w:t>
      </w:r>
      <w:r w:rsidRPr="00713AA2">
        <w:rPr>
          <w:rFonts w:ascii="Arial Narrow" w:hAnsi="Arial Narrow"/>
          <w:i/>
          <w:sz w:val="20"/>
          <w:szCs w:val="20"/>
          <w:u w:val="single"/>
        </w:rPr>
        <w:t>substances,</w:t>
      </w:r>
      <w:r w:rsidRPr="00713AA2">
        <w:rPr>
          <w:rFonts w:ascii="Arial Narrow" w:hAnsi="Arial Narrow"/>
          <w:sz w:val="20"/>
          <w:szCs w:val="20"/>
          <w:u w:val="single"/>
        </w:rPr>
        <w:t xml:space="preserve"> </w:t>
      </w:r>
      <w:proofErr w:type="spellStart"/>
      <w:r w:rsidRPr="00713AA2">
        <w:rPr>
          <w:rFonts w:ascii="Arial Narrow" w:hAnsi="Arial Narrow"/>
          <w:sz w:val="20"/>
          <w:szCs w:val="20"/>
          <w:u w:val="single"/>
        </w:rPr>
        <w:t>dsb</w:t>
      </w:r>
      <w:proofErr w:type="spellEnd"/>
    </w:p>
    <w:p w:rsidR="002968CB" w:rsidRPr="00713AA2" w:rsidRDefault="002968CB" w:rsidP="002968CB">
      <w:pPr>
        <w:pStyle w:val="BodyTextIndent2"/>
        <w:spacing w:before="0" w:beforeAutospacing="0" w:after="0" w:afterAutospacing="0" w:line="276" w:lineRule="auto"/>
        <w:ind w:left="1276" w:firstLine="0"/>
        <w:rPr>
          <w:rFonts w:ascii="Arial Narrow" w:hAnsi="Arial Narrow"/>
          <w:color w:val="auto"/>
          <w:sz w:val="20"/>
          <w:szCs w:val="20"/>
        </w:rPr>
      </w:pPr>
      <w:proofErr w:type="spellStart"/>
      <w:r w:rsidRPr="00713AA2">
        <w:rPr>
          <w:rFonts w:ascii="Arial Narrow" w:hAnsi="Arial Narrow"/>
          <w:color w:val="auto"/>
          <w:sz w:val="20"/>
          <w:szCs w:val="20"/>
        </w:rPr>
        <w:t>Mohon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disebutkan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dalam</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tabel</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dibawah</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ini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semua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komponen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obat</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agen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substansi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selain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ag</w:t>
      </w:r>
      <w:r>
        <w:rPr>
          <w:rFonts w:ascii="Arial Narrow" w:hAnsi="Arial Narrow"/>
          <w:color w:val="auto"/>
          <w:sz w:val="20"/>
          <w:szCs w:val="20"/>
        </w:rPr>
        <w:t>en</w:t>
      </w:r>
      <w:proofErr w:type="spellEnd"/>
      <w:r>
        <w:rPr>
          <w:rFonts w:ascii="Arial Narrow" w:hAnsi="Arial Narrow"/>
          <w:color w:val="auto"/>
          <w:sz w:val="20"/>
          <w:szCs w:val="20"/>
        </w:rPr>
        <w:t xml:space="preserve"> </w:t>
      </w:r>
      <w:r w:rsidRPr="00713AA2">
        <w:rPr>
          <w:rFonts w:ascii="Arial Narrow" w:hAnsi="Arial Narrow"/>
          <w:i/>
          <w:color w:val="auto"/>
          <w:sz w:val="20"/>
          <w:szCs w:val="20"/>
        </w:rPr>
        <w:t>anesthesia, pre-anesthesia</w:t>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sedasi</w:t>
      </w:r>
      <w:proofErr w:type="spellEnd"/>
      <w:r w:rsidRPr="00713AA2">
        <w:rPr>
          <w:rFonts w:ascii="Arial Narrow" w:hAnsi="Arial Narrow"/>
          <w:color w:val="auto"/>
          <w:sz w:val="20"/>
          <w:szCs w:val="20"/>
        </w:rPr>
        <w:t xml:space="preserve">, </w:t>
      </w:r>
      <w:r w:rsidRPr="00713AA2">
        <w:rPr>
          <w:rFonts w:ascii="Arial Narrow" w:hAnsi="Arial Narrow"/>
          <w:i/>
          <w:color w:val="auto"/>
          <w:sz w:val="20"/>
          <w:szCs w:val="20"/>
        </w:rPr>
        <w:t>tranquilizer</w:t>
      </w:r>
      <w:r w:rsidRPr="00713AA2">
        <w:rPr>
          <w:rFonts w:ascii="Arial Narrow" w:hAnsi="Arial Narrow"/>
          <w:color w:val="auto"/>
          <w:sz w:val="20"/>
          <w:szCs w:val="20"/>
        </w:rPr>
        <w:t xml:space="preserve">, dan </w:t>
      </w:r>
      <w:r w:rsidRPr="00713AA2">
        <w:rPr>
          <w:rFonts w:ascii="Arial Narrow" w:hAnsi="Arial Narrow"/>
          <w:i/>
          <w:color w:val="auto"/>
          <w:sz w:val="20"/>
          <w:szCs w:val="20"/>
        </w:rPr>
        <w:t>analgesia</w:t>
      </w:r>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ak</w:t>
      </w:r>
      <w:r>
        <w:rPr>
          <w:rFonts w:ascii="Arial Narrow" w:hAnsi="Arial Narrow"/>
          <w:color w:val="auto"/>
          <w:sz w:val="20"/>
          <w:szCs w:val="20"/>
        </w:rPr>
        <w:t>an</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digunakan</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dalam</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penelitian</w:t>
      </w:r>
      <w:proofErr w:type="spellEnd"/>
      <w:r>
        <w:rPr>
          <w:rFonts w:ascii="Arial Narrow" w:hAnsi="Arial Narrow"/>
          <w:color w:val="auto"/>
          <w:sz w:val="20"/>
          <w:szCs w:val="20"/>
        </w:rPr>
        <w:t xml:space="preserve">. </w:t>
      </w:r>
      <w:proofErr w:type="spellStart"/>
      <w:r w:rsidRPr="00713AA2">
        <w:rPr>
          <w:rFonts w:ascii="Arial Narrow" w:hAnsi="Arial Narrow"/>
          <w:color w:val="auto"/>
          <w:sz w:val="20"/>
          <w:szCs w:val="20"/>
        </w:rPr>
        <w:t>Termasuk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komponen</w:t>
      </w:r>
      <w:proofErr w:type="spellEnd"/>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diteliti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maupun</w:t>
      </w:r>
      <w:proofErr w:type="spellEnd"/>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digunakan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dalam</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prosedur</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seperti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antibiotik</w:t>
      </w:r>
      <w:proofErr w:type="spellEnd"/>
      <w:r w:rsidRPr="00713AA2">
        <w:rPr>
          <w:rFonts w:ascii="Arial Narrow" w:hAnsi="Arial Narrow"/>
          <w:color w:val="auto"/>
          <w:sz w:val="20"/>
          <w:szCs w:val="20"/>
        </w:rPr>
        <w:t xml:space="preserve"> </w:t>
      </w:r>
      <w:r w:rsidRPr="00713AA2">
        <w:rPr>
          <w:rFonts w:ascii="Arial Narrow" w:hAnsi="Arial Narrow"/>
          <w:i/>
          <w:color w:val="auto"/>
          <w:sz w:val="20"/>
          <w:szCs w:val="20"/>
        </w:rPr>
        <w:t>post-surgery</w:t>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jika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ada</w:t>
      </w:r>
      <w:proofErr w:type="spellEnd"/>
      <w:r w:rsidRPr="00713AA2">
        <w:rPr>
          <w:rFonts w:ascii="Arial Narrow" w:hAnsi="Arial Narrow"/>
          <w:color w:val="auto"/>
          <w:sz w:val="20"/>
          <w:szCs w:val="20"/>
        </w:rPr>
        <w:t>).</w:t>
      </w:r>
    </w:p>
    <w:p w:rsidR="002968CB" w:rsidRPr="00713AA2" w:rsidRDefault="002968CB" w:rsidP="002968CB">
      <w:pPr>
        <w:pStyle w:val="BodyTextIndent2"/>
        <w:rPr>
          <w:rFonts w:ascii="Arial Narrow" w:hAnsi="Arial Narrow"/>
          <w:color w:val="auto"/>
          <w:sz w:val="20"/>
          <w:szCs w:val="20"/>
          <w:lang w:val="id-ID"/>
        </w:rPr>
      </w:pPr>
      <w:r w:rsidRPr="00713AA2">
        <w:rPr>
          <w:rFonts w:ascii="Arial Narrow" w:hAnsi="Arial Narrow"/>
          <w:color w:val="auto"/>
          <w:sz w:val="20"/>
          <w:szCs w:val="20"/>
        </w:rPr>
        <w:t xml:space="preserve"> </w:t>
      </w:r>
      <w:r w:rsidR="00237FBF">
        <w:rPr>
          <w:rFonts w:ascii="Arial Narrow" w:hAnsi="Arial Narrow"/>
          <w:color w:val="auto"/>
          <w:sz w:val="20"/>
          <w:szCs w:val="20"/>
        </w:rPr>
        <w:tab/>
      </w:r>
      <w:r w:rsidRPr="00713AA2">
        <w:rPr>
          <w:rFonts w:ascii="Arial Narrow" w:hAnsi="Arial Narrow"/>
          <w:color w:val="auto"/>
          <w:sz w:val="20"/>
          <w:szCs w:val="20"/>
        </w:rPr>
        <w:t xml:space="preserve">III.5.3.1. </w:t>
      </w:r>
      <w:r w:rsidRPr="00713AA2">
        <w:rPr>
          <w:rFonts w:ascii="Arial Narrow" w:hAnsi="Arial Narrow"/>
          <w:color w:val="auto"/>
          <w:sz w:val="20"/>
          <w:szCs w:val="20"/>
          <w:lang w:val="id-ID"/>
        </w:rPr>
        <w:t>Tabel</w:t>
      </w:r>
    </w:p>
    <w:tbl>
      <w:tblPr>
        <w:tblW w:w="4192"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286"/>
        <w:gridCol w:w="2085"/>
        <w:gridCol w:w="1886"/>
      </w:tblGrid>
      <w:tr w:rsidR="002968CB" w:rsidRPr="00713AA2" w:rsidTr="00237FBF">
        <w:tc>
          <w:tcPr>
            <w:tcW w:w="1009" w:type="pct"/>
          </w:tcPr>
          <w:p w:rsidR="002968CB" w:rsidRPr="00713AA2" w:rsidRDefault="002968CB" w:rsidP="0029294A">
            <w:pPr>
              <w:spacing w:after="0"/>
              <w:jc w:val="center"/>
              <w:rPr>
                <w:rFonts w:ascii="Arial Narrow" w:hAnsi="Arial Narrow"/>
                <w:i/>
                <w:sz w:val="20"/>
                <w:szCs w:val="20"/>
                <w:lang w:val="id-ID"/>
              </w:rPr>
            </w:pPr>
            <w:r w:rsidRPr="00713AA2">
              <w:rPr>
                <w:rFonts w:ascii="Arial Narrow" w:hAnsi="Arial Narrow"/>
                <w:i/>
                <w:sz w:val="20"/>
                <w:szCs w:val="20"/>
                <w:lang w:val="id-ID"/>
              </w:rPr>
              <w:t>Jenis agen</w:t>
            </w:r>
          </w:p>
        </w:tc>
        <w:tc>
          <w:tcPr>
            <w:tcW w:w="1458" w:type="pct"/>
          </w:tcPr>
          <w:p w:rsidR="002968CB" w:rsidRPr="00713AA2" w:rsidRDefault="002968CB" w:rsidP="0029294A">
            <w:pPr>
              <w:spacing w:after="0"/>
              <w:jc w:val="center"/>
              <w:rPr>
                <w:rFonts w:ascii="Arial Narrow" w:hAnsi="Arial Narrow"/>
                <w:sz w:val="20"/>
                <w:szCs w:val="20"/>
              </w:rPr>
            </w:pPr>
            <w:r w:rsidRPr="00713AA2">
              <w:rPr>
                <w:rFonts w:ascii="Arial Narrow" w:hAnsi="Arial Narrow"/>
                <w:sz w:val="20"/>
                <w:szCs w:val="20"/>
              </w:rPr>
              <w:t>Do</w:t>
            </w:r>
            <w:r w:rsidRPr="00713AA2">
              <w:rPr>
                <w:rFonts w:ascii="Arial Narrow" w:hAnsi="Arial Narrow"/>
                <w:sz w:val="20"/>
                <w:szCs w:val="20"/>
                <w:lang w:val="id-ID"/>
              </w:rPr>
              <w:t>sis</w:t>
            </w:r>
            <w:r w:rsidRPr="00713AA2">
              <w:rPr>
                <w:rFonts w:ascii="Arial Narrow" w:hAnsi="Arial Narrow"/>
                <w:sz w:val="20"/>
                <w:szCs w:val="20"/>
              </w:rPr>
              <w:t xml:space="preserve"> (mg/ kg </w:t>
            </w:r>
            <w:r w:rsidRPr="00713AA2">
              <w:rPr>
                <w:rFonts w:ascii="Arial Narrow" w:hAnsi="Arial Narrow"/>
                <w:sz w:val="20"/>
                <w:szCs w:val="20"/>
                <w:lang w:val="id-ID"/>
              </w:rPr>
              <w:t>BB</w:t>
            </w:r>
            <w:r w:rsidRPr="00713AA2">
              <w:rPr>
                <w:rFonts w:ascii="Arial Narrow" w:hAnsi="Arial Narrow"/>
                <w:sz w:val="20"/>
                <w:szCs w:val="20"/>
              </w:rPr>
              <w:t>)</w:t>
            </w:r>
          </w:p>
        </w:tc>
        <w:tc>
          <w:tcPr>
            <w:tcW w:w="1330" w:type="pct"/>
          </w:tcPr>
          <w:p w:rsidR="002968CB" w:rsidRPr="00713AA2" w:rsidRDefault="002968CB" w:rsidP="0029294A">
            <w:pPr>
              <w:spacing w:after="0"/>
              <w:jc w:val="center"/>
              <w:rPr>
                <w:rFonts w:ascii="Arial Narrow" w:hAnsi="Arial Narrow"/>
                <w:sz w:val="20"/>
                <w:szCs w:val="20"/>
                <w:lang w:val="id-ID"/>
              </w:rPr>
            </w:pPr>
            <w:r w:rsidRPr="00713AA2">
              <w:rPr>
                <w:rFonts w:ascii="Arial Narrow" w:hAnsi="Arial Narrow"/>
                <w:sz w:val="20"/>
                <w:szCs w:val="20"/>
              </w:rPr>
              <w:t>R</w:t>
            </w:r>
            <w:r w:rsidRPr="00713AA2">
              <w:rPr>
                <w:rFonts w:ascii="Arial Narrow" w:hAnsi="Arial Narrow"/>
                <w:sz w:val="20"/>
                <w:szCs w:val="20"/>
                <w:lang w:val="id-ID"/>
              </w:rPr>
              <w:t>ute</w:t>
            </w:r>
          </w:p>
        </w:tc>
        <w:tc>
          <w:tcPr>
            <w:tcW w:w="1203" w:type="pct"/>
          </w:tcPr>
          <w:p w:rsidR="002968CB" w:rsidRPr="00713AA2" w:rsidRDefault="002968CB" w:rsidP="0029294A">
            <w:pPr>
              <w:spacing w:after="0"/>
              <w:jc w:val="center"/>
              <w:rPr>
                <w:rFonts w:ascii="Arial Narrow" w:hAnsi="Arial Narrow"/>
                <w:sz w:val="20"/>
                <w:szCs w:val="20"/>
                <w:lang w:val="id-ID"/>
              </w:rPr>
            </w:pPr>
            <w:r w:rsidRPr="00713AA2">
              <w:rPr>
                <w:rFonts w:ascii="Arial Narrow" w:hAnsi="Arial Narrow"/>
                <w:sz w:val="20"/>
                <w:szCs w:val="20"/>
                <w:lang w:val="id-ID"/>
              </w:rPr>
              <w:t>Frekuensi dan Durasi</w:t>
            </w:r>
          </w:p>
        </w:tc>
      </w:tr>
      <w:tr w:rsidR="002968CB" w:rsidRPr="00713AA2" w:rsidTr="00237FBF">
        <w:tc>
          <w:tcPr>
            <w:tcW w:w="1009" w:type="pct"/>
          </w:tcPr>
          <w:p w:rsidR="002968CB" w:rsidRPr="00713AA2" w:rsidRDefault="002968CB" w:rsidP="0029294A">
            <w:pPr>
              <w:spacing w:after="0"/>
              <w:rPr>
                <w:rFonts w:ascii="Arial Narrow" w:hAnsi="Arial Narrow"/>
                <w:sz w:val="20"/>
                <w:szCs w:val="20"/>
              </w:rPr>
            </w:pPr>
          </w:p>
        </w:tc>
        <w:tc>
          <w:tcPr>
            <w:tcW w:w="1458" w:type="pct"/>
          </w:tcPr>
          <w:p w:rsidR="002968CB" w:rsidRPr="00713AA2" w:rsidRDefault="002968CB" w:rsidP="0029294A">
            <w:pPr>
              <w:spacing w:after="0"/>
              <w:rPr>
                <w:rFonts w:ascii="Arial Narrow" w:hAnsi="Arial Narrow"/>
                <w:sz w:val="20"/>
                <w:szCs w:val="20"/>
              </w:rPr>
            </w:pPr>
          </w:p>
        </w:tc>
        <w:tc>
          <w:tcPr>
            <w:tcW w:w="1330" w:type="pct"/>
          </w:tcPr>
          <w:p w:rsidR="002968CB" w:rsidRPr="00713AA2" w:rsidRDefault="002968CB" w:rsidP="0029294A">
            <w:pPr>
              <w:spacing w:after="0"/>
              <w:rPr>
                <w:rFonts w:ascii="Arial Narrow" w:hAnsi="Arial Narrow"/>
                <w:sz w:val="20"/>
                <w:szCs w:val="20"/>
              </w:rPr>
            </w:pPr>
          </w:p>
        </w:tc>
        <w:tc>
          <w:tcPr>
            <w:tcW w:w="1203" w:type="pct"/>
          </w:tcPr>
          <w:p w:rsidR="002968CB" w:rsidRPr="00713AA2" w:rsidRDefault="002968CB" w:rsidP="0029294A">
            <w:pPr>
              <w:spacing w:after="0"/>
              <w:rPr>
                <w:rFonts w:ascii="Arial Narrow" w:hAnsi="Arial Narrow"/>
                <w:sz w:val="20"/>
                <w:szCs w:val="20"/>
              </w:rPr>
            </w:pPr>
          </w:p>
        </w:tc>
      </w:tr>
    </w:tbl>
    <w:p w:rsidR="002968CB" w:rsidRPr="00713AA2" w:rsidRDefault="002968CB" w:rsidP="002968CB">
      <w:pPr>
        <w:ind w:firstLine="720"/>
        <w:rPr>
          <w:rFonts w:ascii="Arial Narrow" w:hAnsi="Arial Narrow"/>
          <w:sz w:val="20"/>
          <w:szCs w:val="20"/>
          <w:lang w:val="id-ID"/>
        </w:rPr>
      </w:pPr>
      <w:r w:rsidRPr="00713AA2">
        <w:rPr>
          <w:rFonts w:ascii="Arial Narrow" w:hAnsi="Arial Narrow"/>
          <w:sz w:val="20"/>
          <w:szCs w:val="20"/>
        </w:rPr>
        <w:t xml:space="preserve"> </w:t>
      </w:r>
      <w:r w:rsidR="00237FBF">
        <w:rPr>
          <w:rFonts w:ascii="Arial Narrow" w:hAnsi="Arial Narrow"/>
          <w:sz w:val="20"/>
          <w:szCs w:val="20"/>
        </w:rPr>
        <w:tab/>
      </w:r>
      <w:r w:rsidRPr="00713AA2">
        <w:rPr>
          <w:rFonts w:ascii="Arial Narrow" w:hAnsi="Arial Narrow"/>
          <w:sz w:val="20"/>
          <w:szCs w:val="20"/>
        </w:rPr>
        <w:t xml:space="preserve">KEH </w:t>
      </w:r>
      <w:proofErr w:type="spellStart"/>
      <w:r w:rsidRPr="00713AA2">
        <w:rPr>
          <w:rFonts w:ascii="Arial Narrow" w:hAnsi="Arial Narrow"/>
          <w:sz w:val="20"/>
          <w:szCs w:val="20"/>
        </w:rPr>
        <w:t>dapat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memberikan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referensi</w:t>
      </w:r>
      <w:proofErr w:type="spellEnd"/>
      <w:r w:rsidRPr="00713AA2">
        <w:rPr>
          <w:rFonts w:ascii="Arial Narrow" w:hAnsi="Arial Narrow"/>
          <w:sz w:val="20"/>
          <w:szCs w:val="20"/>
        </w:rPr>
        <w:t xml:space="preserve"> </w:t>
      </w:r>
      <w:r w:rsidRPr="00713AA2">
        <w:rPr>
          <w:rFonts w:ascii="Arial Narrow" w:hAnsi="Arial Narrow"/>
          <w:sz w:val="20"/>
          <w:szCs w:val="20"/>
          <w:lang w:val="id-ID"/>
        </w:rPr>
        <w:t>dosis yang direkomendasikan</w:t>
      </w:r>
    </w:p>
    <w:p w:rsidR="002968CB" w:rsidRPr="00713AA2" w:rsidRDefault="002968CB" w:rsidP="002968CB">
      <w:pPr>
        <w:spacing w:after="0"/>
        <w:rPr>
          <w:rFonts w:ascii="Arial Narrow" w:hAnsi="Arial Narrow"/>
          <w:sz w:val="20"/>
          <w:szCs w:val="20"/>
        </w:rPr>
      </w:pPr>
    </w:p>
    <w:p w:rsidR="002968CB" w:rsidRPr="00713AA2" w:rsidRDefault="002968CB" w:rsidP="002968CB">
      <w:pPr>
        <w:spacing w:after="0"/>
        <w:ind w:left="1701" w:hanging="261"/>
        <w:rPr>
          <w:rFonts w:ascii="Arial Narrow" w:hAnsi="Arial Narrow"/>
          <w:sz w:val="20"/>
          <w:szCs w:val="20"/>
        </w:rPr>
      </w:pPr>
      <w:r w:rsidRPr="00713AA2">
        <w:rPr>
          <w:rFonts w:ascii="Arial Narrow" w:hAnsi="Arial Narrow"/>
          <w:sz w:val="20"/>
          <w:szCs w:val="20"/>
        </w:rPr>
        <w:t xml:space="preserve">III. 5.3.2. </w:t>
      </w:r>
      <w:proofErr w:type="spellStart"/>
      <w:r w:rsidRPr="00713AA2">
        <w:rPr>
          <w:rFonts w:ascii="Arial Narrow" w:hAnsi="Arial Narrow"/>
          <w:sz w:val="20"/>
          <w:szCs w:val="20"/>
        </w:rPr>
        <w:t>Mohon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disebutkan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agen</w:t>
      </w:r>
      <w:proofErr w:type="spellEnd"/>
      <w:r w:rsidRPr="00713AA2">
        <w:rPr>
          <w:rFonts w:ascii="Arial Narrow" w:hAnsi="Arial Narrow"/>
          <w:sz w:val="20"/>
          <w:szCs w:val="20"/>
        </w:rPr>
        <w:t xml:space="preserve"> yang </w:t>
      </w:r>
      <w:proofErr w:type="spellStart"/>
      <w:r w:rsidRPr="00713AA2">
        <w:rPr>
          <w:rFonts w:ascii="Arial Narrow" w:hAnsi="Arial Narrow"/>
          <w:sz w:val="20"/>
          <w:szCs w:val="20"/>
        </w:rPr>
        <w:t>diketahui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memiliki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kontra</w:t>
      </w:r>
      <w:proofErr w:type="spellEnd"/>
      <w:r w:rsidRPr="00713AA2">
        <w:rPr>
          <w:rFonts w:ascii="Arial Narrow" w:hAnsi="Arial Narrow"/>
          <w:sz w:val="20"/>
          <w:szCs w:val="20"/>
        </w:rPr>
        <w:t xml:space="preserve"> </w:t>
      </w:r>
      <w:proofErr w:type="spellStart"/>
      <w:proofErr w:type="gramStart"/>
      <w:r w:rsidRPr="00713AA2">
        <w:rPr>
          <w:rFonts w:ascii="Arial Narrow" w:hAnsi="Arial Narrow"/>
          <w:sz w:val="20"/>
          <w:szCs w:val="20"/>
        </w:rPr>
        <w:t>indikasi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atau</w:t>
      </w:r>
      <w:proofErr w:type="spellEnd"/>
      <w:proofErr w:type="gramEnd"/>
      <w:r w:rsidRPr="00713AA2">
        <w:rPr>
          <w:rFonts w:ascii="Arial Narrow" w:hAnsi="Arial Narrow"/>
          <w:sz w:val="20"/>
          <w:szCs w:val="20"/>
        </w:rPr>
        <w:t xml:space="preserve"> </w:t>
      </w:r>
      <w:proofErr w:type="spellStart"/>
      <w:r w:rsidRPr="00713AA2">
        <w:rPr>
          <w:rFonts w:ascii="Arial Narrow" w:hAnsi="Arial Narrow"/>
          <w:sz w:val="20"/>
          <w:szCs w:val="20"/>
        </w:rPr>
        <w:t>mempengaruhi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validasi</w:t>
      </w:r>
      <w:proofErr w:type="spellEnd"/>
      <w:r w:rsidRPr="00713AA2">
        <w:rPr>
          <w:rFonts w:ascii="Arial Narrow" w:hAnsi="Arial Narrow"/>
          <w:sz w:val="20"/>
          <w:szCs w:val="20"/>
        </w:rPr>
        <w:t xml:space="preserve"> data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jika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diberikan</w:t>
      </w:r>
      <w:proofErr w:type="spellEnd"/>
      <w:r w:rsidRPr="00713AA2">
        <w:rPr>
          <w:rFonts w:ascii="Arial Narrow" w:hAnsi="Arial Narrow"/>
          <w:sz w:val="20"/>
          <w:szCs w:val="20"/>
        </w:rPr>
        <w:t xml:space="preserve"> pada </w:t>
      </w:r>
      <w:proofErr w:type="spellStart"/>
      <w:r w:rsidRPr="00713AA2">
        <w:rPr>
          <w:rFonts w:ascii="Arial Narrow" w:hAnsi="Arial Narrow"/>
          <w:sz w:val="20"/>
          <w:szCs w:val="20"/>
        </w:rPr>
        <w:t>hewan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w:t>
      </w:r>
      <w:proofErr w:type="spellStart"/>
      <w:r w:rsidRPr="00713AA2">
        <w:rPr>
          <w:rFonts w:ascii="Arial Narrow" w:hAnsi="Arial Narrow"/>
          <w:sz w:val="20"/>
          <w:szCs w:val="20"/>
        </w:rPr>
        <w:t>Termasuk</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agen</w:t>
      </w:r>
      <w:proofErr w:type="spellEnd"/>
      <w:r w:rsidRPr="00713AA2">
        <w:rPr>
          <w:rFonts w:ascii="Arial Narrow" w:hAnsi="Arial Narrow"/>
          <w:sz w:val="20"/>
          <w:szCs w:val="20"/>
        </w:rPr>
        <w:t xml:space="preserve"> yang </w:t>
      </w:r>
      <w:proofErr w:type="spellStart"/>
      <w:r w:rsidRPr="00713AA2">
        <w:rPr>
          <w:rFonts w:ascii="Arial Narrow" w:hAnsi="Arial Narrow"/>
          <w:sz w:val="20"/>
          <w:szCs w:val="20"/>
        </w:rPr>
        <w:t>digunakan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untuk</w:t>
      </w:r>
      <w:proofErr w:type="spellEnd"/>
      <w:r w:rsidRPr="00713AA2">
        <w:rPr>
          <w:rFonts w:ascii="Arial Narrow" w:hAnsi="Arial Narrow"/>
          <w:sz w:val="20"/>
          <w:szCs w:val="20"/>
        </w:rPr>
        <w:t xml:space="preserve"> </w:t>
      </w:r>
      <w:r w:rsidRPr="00713AA2">
        <w:rPr>
          <w:rFonts w:ascii="Arial Narrow" w:hAnsi="Arial Narrow"/>
          <w:i/>
          <w:sz w:val="20"/>
          <w:szCs w:val="20"/>
        </w:rPr>
        <w:t>veterinary care</w:t>
      </w:r>
      <w:r w:rsidRPr="00713AA2">
        <w:rPr>
          <w:rFonts w:ascii="Arial Narrow" w:hAnsi="Arial Narrow"/>
          <w:sz w:val="20"/>
          <w:szCs w:val="20"/>
        </w:rPr>
        <w:t>).</w:t>
      </w:r>
    </w:p>
    <w:p w:rsidR="002968CB" w:rsidRPr="00713AA2" w:rsidRDefault="002968CB" w:rsidP="002968CB">
      <w:pPr>
        <w:spacing w:after="0"/>
        <w:ind w:left="720" w:firstLine="720"/>
        <w:rPr>
          <w:rFonts w:ascii="Arial Narrow" w:hAnsi="Arial Narrow"/>
          <w:sz w:val="20"/>
          <w:szCs w:val="20"/>
        </w:rPr>
      </w:pPr>
      <w:r w:rsidRPr="00713AA2">
        <w:rPr>
          <w:rFonts w:ascii="Arial Narrow" w:hAnsi="Arial Narrow"/>
          <w:sz w:val="20"/>
          <w:szCs w:val="20"/>
        </w:rPr>
        <w:sym w:font="Symbol" w:char="F09C"/>
      </w:r>
      <w:r w:rsidRPr="00713AA2">
        <w:rPr>
          <w:rFonts w:ascii="Arial Narrow" w:hAnsi="Arial Narrow"/>
          <w:sz w:val="20"/>
          <w:szCs w:val="20"/>
        </w:rPr>
        <w:t xml:space="preserve"> </w:t>
      </w:r>
      <w:proofErr w:type="spellStart"/>
      <w:r w:rsidRPr="00713AA2">
        <w:rPr>
          <w:rFonts w:ascii="Arial Narrow" w:hAnsi="Arial Narrow"/>
          <w:sz w:val="20"/>
          <w:szCs w:val="20"/>
        </w:rPr>
        <w:t>Tidak</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Lanjutkan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ke</w:t>
      </w:r>
      <w:proofErr w:type="spellEnd"/>
      <w:r w:rsidRPr="00713AA2">
        <w:rPr>
          <w:rFonts w:ascii="Arial Narrow" w:hAnsi="Arial Narrow"/>
          <w:sz w:val="20"/>
          <w:szCs w:val="20"/>
        </w:rPr>
        <w:t xml:space="preserve"> III.5.4)</w:t>
      </w:r>
    </w:p>
    <w:p w:rsidR="002968CB" w:rsidRPr="00713AA2" w:rsidRDefault="002968CB" w:rsidP="002968CB">
      <w:pPr>
        <w:spacing w:after="0"/>
        <w:ind w:left="1440"/>
        <w:rPr>
          <w:rFonts w:ascii="Arial Narrow" w:hAnsi="Arial Narrow"/>
          <w:sz w:val="20"/>
          <w:szCs w:val="20"/>
        </w:rPr>
      </w:pPr>
      <w:r w:rsidRPr="00713AA2">
        <w:rPr>
          <w:rFonts w:ascii="Arial Narrow" w:hAnsi="Arial Narrow"/>
          <w:sz w:val="20"/>
          <w:szCs w:val="20"/>
        </w:rPr>
        <w:sym w:font="Symbol" w:char="F09C"/>
      </w:r>
      <w:r w:rsidRPr="00713AA2">
        <w:rPr>
          <w:rFonts w:ascii="Arial Narrow" w:hAnsi="Arial Narrow"/>
          <w:sz w:val="20"/>
          <w:szCs w:val="20"/>
        </w:rPr>
        <w:t xml:space="preserve"> </w:t>
      </w:r>
      <w:proofErr w:type="spellStart"/>
      <w:r w:rsidRPr="00713AA2">
        <w:rPr>
          <w:rFonts w:ascii="Arial Narrow" w:hAnsi="Arial Narrow"/>
          <w:sz w:val="20"/>
          <w:szCs w:val="20"/>
        </w:rPr>
        <w:t>Ya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mohon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disebutkan</w:t>
      </w:r>
      <w:proofErr w:type="spellEnd"/>
      <w:r w:rsidRPr="00713AA2">
        <w:rPr>
          <w:rFonts w:ascii="Arial Narrow" w:hAnsi="Arial Narrow"/>
          <w:sz w:val="20"/>
          <w:szCs w:val="20"/>
        </w:rPr>
        <w:t>): ________________________________</w:t>
      </w:r>
    </w:p>
    <w:p w:rsidR="002968CB" w:rsidRPr="00713AA2" w:rsidRDefault="002968CB" w:rsidP="002968CB">
      <w:pPr>
        <w:spacing w:after="0"/>
        <w:ind w:left="720" w:firstLine="720"/>
        <w:rPr>
          <w:rFonts w:ascii="Arial Narrow" w:hAnsi="Arial Narrow"/>
          <w:sz w:val="20"/>
          <w:szCs w:val="20"/>
        </w:rPr>
      </w:pPr>
    </w:p>
    <w:p w:rsidR="002968CB" w:rsidRPr="00713AA2" w:rsidRDefault="002968CB" w:rsidP="00237FBF">
      <w:pPr>
        <w:numPr>
          <w:ilvl w:val="0"/>
          <w:numId w:val="6"/>
        </w:numPr>
        <w:tabs>
          <w:tab w:val="clear" w:pos="360"/>
        </w:tabs>
        <w:spacing w:after="0" w:line="240" w:lineRule="auto"/>
        <w:ind w:left="720"/>
        <w:rPr>
          <w:rFonts w:ascii="Arial Narrow" w:hAnsi="Arial Narrow"/>
          <w:sz w:val="20"/>
          <w:szCs w:val="20"/>
        </w:rPr>
      </w:pPr>
      <w:r w:rsidRPr="00713AA2">
        <w:rPr>
          <w:rFonts w:ascii="Arial Narrow" w:hAnsi="Arial Narrow"/>
          <w:sz w:val="20"/>
          <w:szCs w:val="20"/>
        </w:rPr>
        <w:t xml:space="preserve">III.5.4. </w:t>
      </w:r>
      <w:r w:rsidRPr="00713AA2">
        <w:rPr>
          <w:rFonts w:ascii="Arial Narrow" w:hAnsi="Arial Narrow"/>
          <w:i/>
          <w:sz w:val="20"/>
          <w:szCs w:val="20"/>
          <w:u w:val="single"/>
        </w:rPr>
        <w:t>Survival Surgery</w:t>
      </w:r>
    </w:p>
    <w:p w:rsidR="002968CB" w:rsidRPr="00713AA2" w:rsidRDefault="002968CB" w:rsidP="002968CB">
      <w:pPr>
        <w:pStyle w:val="BodyTextIndent2"/>
        <w:spacing w:before="0" w:beforeAutospacing="0" w:after="0" w:afterAutospacing="0"/>
        <w:ind w:left="2268" w:hanging="850"/>
        <w:rPr>
          <w:rFonts w:ascii="Arial Narrow" w:hAnsi="Arial Narrow"/>
          <w:color w:val="auto"/>
          <w:sz w:val="20"/>
          <w:szCs w:val="20"/>
        </w:rPr>
      </w:pPr>
      <w:r w:rsidRPr="00713AA2">
        <w:rPr>
          <w:rFonts w:ascii="Arial Narrow" w:hAnsi="Arial Narrow"/>
          <w:color w:val="auto"/>
          <w:sz w:val="20"/>
          <w:szCs w:val="20"/>
        </w:rPr>
        <w:t xml:space="preserve">III.5.4.1 </w:t>
      </w:r>
      <w:proofErr w:type="spellStart"/>
      <w:r w:rsidRPr="00713AA2">
        <w:rPr>
          <w:rFonts w:ascii="Arial Narrow" w:hAnsi="Arial Narrow"/>
          <w:color w:val="auto"/>
          <w:sz w:val="20"/>
          <w:szCs w:val="20"/>
        </w:rPr>
        <w:t>Apakah</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penelitian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ini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melibatkan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prosedur</w:t>
      </w:r>
      <w:proofErr w:type="spellEnd"/>
      <w:r w:rsidRPr="00713AA2">
        <w:rPr>
          <w:rFonts w:ascii="Arial Narrow" w:hAnsi="Arial Narrow"/>
          <w:color w:val="auto"/>
          <w:sz w:val="20"/>
          <w:szCs w:val="20"/>
        </w:rPr>
        <w:t xml:space="preserve"> </w:t>
      </w:r>
      <w:r w:rsidRPr="00713AA2">
        <w:rPr>
          <w:rFonts w:ascii="Arial Narrow" w:hAnsi="Arial Narrow"/>
          <w:color w:val="auto"/>
          <w:sz w:val="20"/>
          <w:szCs w:val="20"/>
          <w:lang w:val="id-ID"/>
        </w:rPr>
        <w:t>bedah/</w:t>
      </w:r>
      <w:r w:rsidRPr="00713AA2">
        <w:rPr>
          <w:rFonts w:ascii="Arial Narrow" w:hAnsi="Arial Narrow"/>
          <w:i/>
          <w:color w:val="auto"/>
          <w:sz w:val="20"/>
          <w:szCs w:val="20"/>
        </w:rPr>
        <w:t>surgery</w:t>
      </w:r>
      <w:r w:rsidRPr="00713AA2">
        <w:rPr>
          <w:rFonts w:ascii="Arial Narrow" w:hAnsi="Arial Narrow"/>
          <w:color w:val="auto"/>
          <w:sz w:val="20"/>
          <w:szCs w:val="20"/>
        </w:rPr>
        <w:t>?</w:t>
      </w:r>
    </w:p>
    <w:p w:rsidR="002968CB" w:rsidRPr="00713AA2" w:rsidRDefault="002968CB" w:rsidP="002968CB">
      <w:pPr>
        <w:pStyle w:val="BodyTextIndent2"/>
        <w:spacing w:before="0" w:beforeAutospacing="0" w:after="0" w:afterAutospacing="0"/>
        <w:ind w:left="1440" w:firstLine="403"/>
        <w:rPr>
          <w:rFonts w:ascii="Arial Narrow" w:hAnsi="Arial Narrow"/>
          <w:color w:val="auto"/>
          <w:sz w:val="20"/>
          <w:szCs w:val="20"/>
        </w:rPr>
      </w:pPr>
      <w:r w:rsidRPr="00713AA2">
        <w:rPr>
          <w:rFonts w:ascii="Arial Narrow" w:hAnsi="Arial Narrow"/>
          <w:color w:val="auto"/>
          <w:sz w:val="20"/>
          <w:szCs w:val="20"/>
        </w:rPr>
        <w:sym w:font="Symbol" w:char="F09C"/>
      </w:r>
      <w:proofErr w:type="spellStart"/>
      <w:r w:rsidRPr="00713AA2">
        <w:rPr>
          <w:rFonts w:ascii="Arial Narrow" w:hAnsi="Arial Narrow"/>
          <w:color w:val="auto"/>
          <w:sz w:val="20"/>
          <w:szCs w:val="20"/>
        </w:rPr>
        <w:t>Tidak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Lanjutkan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ke</w:t>
      </w:r>
      <w:proofErr w:type="spellEnd"/>
      <w:r w:rsidRPr="00713AA2">
        <w:rPr>
          <w:rFonts w:ascii="Arial Narrow" w:hAnsi="Arial Narrow"/>
          <w:color w:val="auto"/>
          <w:sz w:val="20"/>
          <w:szCs w:val="20"/>
        </w:rPr>
        <w:t xml:space="preserve"> III.5.5.)</w:t>
      </w:r>
    </w:p>
    <w:p w:rsidR="002968CB" w:rsidRPr="00713AA2" w:rsidRDefault="002968CB" w:rsidP="002968CB">
      <w:pPr>
        <w:pStyle w:val="BodyTextIndent2"/>
        <w:spacing w:before="0" w:beforeAutospacing="0" w:after="0" w:afterAutospacing="0"/>
        <w:ind w:left="1440" w:firstLine="403"/>
        <w:rPr>
          <w:rFonts w:ascii="Arial Narrow" w:hAnsi="Arial Narrow"/>
          <w:color w:val="auto"/>
          <w:sz w:val="20"/>
          <w:szCs w:val="20"/>
        </w:rPr>
      </w:pPr>
      <w:r w:rsidRPr="00713AA2">
        <w:rPr>
          <w:rFonts w:ascii="Arial Narrow" w:hAnsi="Arial Narrow"/>
          <w:color w:val="auto"/>
          <w:sz w:val="20"/>
          <w:szCs w:val="20"/>
        </w:rPr>
        <w:sym w:font="Symbol" w:char="F09C"/>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Ya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Secara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spesifik</w:t>
      </w:r>
      <w:proofErr w:type="spellEnd"/>
      <w:r w:rsidRPr="00713AA2">
        <w:rPr>
          <w:rFonts w:ascii="Arial Narrow" w:hAnsi="Arial Narrow"/>
          <w:color w:val="auto"/>
          <w:sz w:val="20"/>
          <w:szCs w:val="20"/>
        </w:rPr>
        <w:t xml:space="preserve">: </w:t>
      </w:r>
    </w:p>
    <w:p w:rsidR="002968CB" w:rsidRPr="00713AA2" w:rsidRDefault="002968CB" w:rsidP="002968CB">
      <w:pPr>
        <w:pStyle w:val="BodyTextIndent2"/>
        <w:spacing w:before="0" w:beforeAutospacing="0" w:after="0" w:afterAutospacing="0"/>
        <w:ind w:left="1440" w:firstLine="403"/>
        <w:rPr>
          <w:rFonts w:ascii="Arial Narrow" w:hAnsi="Arial Narrow"/>
          <w:color w:val="auto"/>
          <w:sz w:val="20"/>
          <w:szCs w:val="20"/>
        </w:rPr>
      </w:pPr>
      <w:r w:rsidRPr="00713AA2">
        <w:rPr>
          <w:rFonts w:ascii="Arial Narrow" w:hAnsi="Arial Narrow"/>
          <w:color w:val="auto"/>
          <w:sz w:val="20"/>
          <w:szCs w:val="20"/>
        </w:rPr>
        <w:sym w:font="Symbol" w:char="F09C"/>
      </w:r>
      <w:r w:rsidRPr="00713AA2">
        <w:rPr>
          <w:rFonts w:ascii="Arial Narrow" w:hAnsi="Arial Narrow"/>
          <w:color w:val="auto"/>
          <w:sz w:val="20"/>
          <w:szCs w:val="20"/>
        </w:rPr>
        <w:t xml:space="preserve"> Terminal (</w:t>
      </w:r>
      <w:r w:rsidRPr="00713AA2">
        <w:rPr>
          <w:rFonts w:ascii="Arial Narrow" w:hAnsi="Arial Narrow"/>
          <w:i/>
          <w:color w:val="auto"/>
          <w:sz w:val="20"/>
          <w:szCs w:val="20"/>
        </w:rPr>
        <w:t xml:space="preserve">Non </w:t>
      </w:r>
      <w:proofErr w:type="gramStart"/>
      <w:r w:rsidRPr="00713AA2">
        <w:rPr>
          <w:rFonts w:ascii="Arial Narrow" w:hAnsi="Arial Narrow"/>
          <w:i/>
          <w:color w:val="auto"/>
          <w:sz w:val="20"/>
          <w:szCs w:val="20"/>
        </w:rPr>
        <w:t>survival</w:t>
      </w:r>
      <w:r w:rsidRPr="00713AA2">
        <w:rPr>
          <w:rFonts w:ascii="Arial Narrow" w:hAnsi="Arial Narrow"/>
          <w:color w:val="auto"/>
          <w:sz w:val="20"/>
          <w:szCs w:val="20"/>
        </w:rPr>
        <w:t>)(</w:t>
      </w:r>
      <w:proofErr w:type="spellStart"/>
      <w:proofErr w:type="gramEnd"/>
      <w:r w:rsidRPr="00713AA2">
        <w:rPr>
          <w:rFonts w:ascii="Arial Narrow" w:hAnsi="Arial Narrow"/>
          <w:color w:val="auto"/>
          <w:sz w:val="20"/>
          <w:szCs w:val="20"/>
        </w:rPr>
        <w:t>Lanjutkan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ke</w:t>
      </w:r>
      <w:proofErr w:type="spellEnd"/>
      <w:r w:rsidRPr="00713AA2">
        <w:rPr>
          <w:rFonts w:ascii="Arial Narrow" w:hAnsi="Arial Narrow"/>
          <w:color w:val="auto"/>
          <w:sz w:val="20"/>
          <w:szCs w:val="20"/>
        </w:rPr>
        <w:t xml:space="preserve"> III.5.5.)  </w:t>
      </w:r>
    </w:p>
    <w:p w:rsidR="002968CB" w:rsidRPr="00713AA2" w:rsidRDefault="002968CB" w:rsidP="002968CB">
      <w:pPr>
        <w:pStyle w:val="BodyTextIndent2"/>
        <w:spacing w:before="0" w:beforeAutospacing="0" w:after="0" w:afterAutospacing="0"/>
        <w:ind w:left="1440" w:firstLine="403"/>
        <w:rPr>
          <w:rFonts w:ascii="Arial Narrow" w:hAnsi="Arial Narrow"/>
          <w:color w:val="auto"/>
          <w:sz w:val="20"/>
          <w:szCs w:val="20"/>
        </w:rPr>
      </w:pPr>
      <w:r w:rsidRPr="00713AA2">
        <w:rPr>
          <w:rFonts w:ascii="Arial Narrow" w:hAnsi="Arial Narrow"/>
          <w:color w:val="auto"/>
          <w:sz w:val="20"/>
          <w:szCs w:val="20"/>
        </w:rPr>
        <w:sym w:font="Symbol" w:char="F09C"/>
      </w:r>
      <w:r w:rsidRPr="00713AA2">
        <w:rPr>
          <w:rFonts w:ascii="Arial Narrow" w:hAnsi="Arial Narrow"/>
          <w:i/>
          <w:color w:val="auto"/>
          <w:sz w:val="20"/>
          <w:szCs w:val="20"/>
        </w:rPr>
        <w:t xml:space="preserve">Survival </w:t>
      </w:r>
      <w:r w:rsidRPr="00713AA2">
        <w:rPr>
          <w:rFonts w:ascii="Arial Narrow" w:hAnsi="Arial Narrow"/>
          <w:color w:val="auto"/>
          <w:sz w:val="20"/>
          <w:szCs w:val="20"/>
        </w:rPr>
        <w:t>(</w:t>
      </w:r>
      <w:proofErr w:type="spellStart"/>
      <w:r w:rsidRPr="00713AA2">
        <w:rPr>
          <w:rFonts w:ascii="Arial Narrow" w:hAnsi="Arial Narrow"/>
          <w:color w:val="auto"/>
          <w:sz w:val="20"/>
          <w:szCs w:val="20"/>
        </w:rPr>
        <w:t>Mohon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dilengkapi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tabel</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berikut</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ini</w:t>
      </w:r>
      <w:proofErr w:type="spellEnd"/>
      <w:r w:rsidRPr="00713AA2">
        <w:rPr>
          <w:rFonts w:ascii="Arial Narrow" w:hAnsi="Arial Narrow"/>
          <w:color w:val="auto"/>
          <w:sz w:val="20"/>
          <w:szCs w:val="20"/>
        </w:rPr>
        <w:t>)</w:t>
      </w:r>
    </w:p>
    <w:p w:rsidR="002968CB" w:rsidRPr="00713AA2" w:rsidRDefault="002968CB" w:rsidP="002968CB">
      <w:pPr>
        <w:spacing w:after="0"/>
        <w:rPr>
          <w:rFonts w:ascii="Arial Narrow" w:hAnsi="Arial Narrow"/>
          <w:sz w:val="20"/>
          <w:szCs w:val="20"/>
        </w:rPr>
      </w:pPr>
    </w:p>
    <w:tbl>
      <w:tblPr>
        <w:tblW w:w="4192"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949"/>
        <w:gridCol w:w="2516"/>
        <w:gridCol w:w="1880"/>
      </w:tblGrid>
      <w:tr w:rsidR="002968CB" w:rsidRPr="00713AA2" w:rsidTr="00237FBF">
        <w:tc>
          <w:tcPr>
            <w:tcW w:w="953" w:type="pct"/>
          </w:tcPr>
          <w:p w:rsidR="002968CB" w:rsidRPr="00713AA2" w:rsidRDefault="002968CB" w:rsidP="0029294A">
            <w:pPr>
              <w:spacing w:after="0"/>
              <w:jc w:val="center"/>
              <w:rPr>
                <w:rFonts w:ascii="Arial Narrow" w:hAnsi="Arial Narrow"/>
                <w:i/>
                <w:sz w:val="20"/>
                <w:szCs w:val="20"/>
              </w:rPr>
            </w:pPr>
            <w:r w:rsidRPr="00713AA2">
              <w:rPr>
                <w:rFonts w:ascii="Arial Narrow" w:hAnsi="Arial Narrow"/>
                <w:i/>
                <w:sz w:val="20"/>
                <w:szCs w:val="20"/>
              </w:rPr>
              <w:t>Experimental group</w:t>
            </w:r>
          </w:p>
          <w:p w:rsidR="002968CB" w:rsidRPr="00713AA2" w:rsidRDefault="002968CB" w:rsidP="0029294A">
            <w:pPr>
              <w:spacing w:after="0"/>
              <w:jc w:val="center"/>
              <w:rPr>
                <w:rFonts w:ascii="Arial Narrow" w:hAnsi="Arial Narrow"/>
                <w:sz w:val="20"/>
                <w:szCs w:val="20"/>
              </w:rPr>
            </w:pPr>
            <w:r w:rsidRPr="00713AA2">
              <w:rPr>
                <w:rFonts w:ascii="Arial Narrow" w:hAnsi="Arial Narrow"/>
                <w:sz w:val="20"/>
                <w:szCs w:val="20"/>
              </w:rPr>
              <w:t>(</w:t>
            </w:r>
            <w:proofErr w:type="spellStart"/>
            <w:r w:rsidRPr="00713AA2">
              <w:rPr>
                <w:rFonts w:ascii="Arial Narrow" w:hAnsi="Arial Narrow"/>
                <w:sz w:val="20"/>
                <w:szCs w:val="20"/>
              </w:rPr>
              <w:t>jumlah</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hewan</w:t>
            </w:r>
            <w:proofErr w:type="spellEnd"/>
            <w:r w:rsidRPr="00713AA2">
              <w:rPr>
                <w:rFonts w:ascii="Arial Narrow" w:hAnsi="Arial Narrow"/>
                <w:sz w:val="20"/>
                <w:szCs w:val="20"/>
              </w:rPr>
              <w:t>)</w:t>
            </w:r>
          </w:p>
        </w:tc>
        <w:tc>
          <w:tcPr>
            <w:tcW w:w="1243" w:type="pct"/>
          </w:tcPr>
          <w:p w:rsidR="002968CB" w:rsidRPr="00713AA2" w:rsidRDefault="002968CB" w:rsidP="0029294A">
            <w:pPr>
              <w:spacing w:after="0"/>
              <w:jc w:val="center"/>
              <w:rPr>
                <w:rFonts w:ascii="Arial Narrow" w:hAnsi="Arial Narrow"/>
                <w:sz w:val="20"/>
                <w:szCs w:val="20"/>
              </w:rPr>
            </w:pPr>
            <w:proofErr w:type="spellStart"/>
            <w:r w:rsidRPr="00713AA2">
              <w:rPr>
                <w:rFonts w:ascii="Arial Narrow" w:hAnsi="Arial Narrow"/>
                <w:sz w:val="20"/>
                <w:szCs w:val="20"/>
              </w:rPr>
              <w:t>Jumlah</w:t>
            </w:r>
            <w:proofErr w:type="spellEnd"/>
            <w:r w:rsidRPr="00713AA2">
              <w:rPr>
                <w:rFonts w:ascii="Arial Narrow" w:hAnsi="Arial Narrow"/>
                <w:sz w:val="20"/>
                <w:szCs w:val="20"/>
              </w:rPr>
              <w:t xml:space="preserve"> </w:t>
            </w:r>
            <w:r w:rsidRPr="00713AA2">
              <w:rPr>
                <w:rFonts w:ascii="Arial Narrow" w:hAnsi="Arial Narrow"/>
                <w:i/>
                <w:sz w:val="20"/>
                <w:szCs w:val="20"/>
              </w:rPr>
              <w:t>major survival surgery</w:t>
            </w:r>
            <w:r w:rsidRPr="00713AA2">
              <w:rPr>
                <w:rFonts w:ascii="Arial Narrow" w:hAnsi="Arial Narrow"/>
                <w:sz w:val="20"/>
                <w:szCs w:val="20"/>
              </w:rPr>
              <w:t xml:space="preserve"> per </w:t>
            </w:r>
            <w:proofErr w:type="spellStart"/>
            <w:r w:rsidRPr="00713AA2">
              <w:rPr>
                <w:rFonts w:ascii="Arial Narrow" w:hAnsi="Arial Narrow"/>
                <w:sz w:val="20"/>
                <w:szCs w:val="20"/>
              </w:rPr>
              <w:t>hewan</w:t>
            </w:r>
            <w:proofErr w:type="spellEnd"/>
            <w:r w:rsidRPr="00713AA2">
              <w:rPr>
                <w:rFonts w:ascii="Arial Narrow" w:hAnsi="Arial Narrow"/>
                <w:sz w:val="20"/>
                <w:szCs w:val="20"/>
              </w:rPr>
              <w:t>*</w:t>
            </w:r>
          </w:p>
        </w:tc>
        <w:tc>
          <w:tcPr>
            <w:tcW w:w="1605" w:type="pct"/>
          </w:tcPr>
          <w:p w:rsidR="002968CB" w:rsidRPr="00713AA2" w:rsidRDefault="002968CB" w:rsidP="0029294A">
            <w:pPr>
              <w:spacing w:after="0"/>
              <w:jc w:val="center"/>
              <w:rPr>
                <w:rFonts w:ascii="Arial Narrow" w:hAnsi="Arial Narrow"/>
                <w:sz w:val="20"/>
                <w:szCs w:val="20"/>
              </w:rPr>
            </w:pPr>
            <w:proofErr w:type="spellStart"/>
            <w:r w:rsidRPr="00713AA2">
              <w:rPr>
                <w:rFonts w:ascii="Arial Narrow" w:hAnsi="Arial Narrow"/>
                <w:sz w:val="20"/>
                <w:szCs w:val="20"/>
              </w:rPr>
              <w:t>Jumlah</w:t>
            </w:r>
            <w:proofErr w:type="spellEnd"/>
            <w:r w:rsidRPr="00713AA2">
              <w:rPr>
                <w:rFonts w:ascii="Arial Narrow" w:hAnsi="Arial Narrow"/>
                <w:sz w:val="20"/>
                <w:szCs w:val="20"/>
              </w:rPr>
              <w:t xml:space="preserve"> </w:t>
            </w:r>
            <w:r w:rsidRPr="00713AA2">
              <w:rPr>
                <w:rFonts w:ascii="Arial Narrow" w:hAnsi="Arial Narrow"/>
                <w:i/>
                <w:sz w:val="20"/>
                <w:szCs w:val="20"/>
              </w:rPr>
              <w:t>minor survival surgery</w:t>
            </w:r>
            <w:r w:rsidRPr="00713AA2">
              <w:rPr>
                <w:rFonts w:ascii="Arial Narrow" w:hAnsi="Arial Narrow"/>
                <w:sz w:val="20"/>
                <w:szCs w:val="20"/>
              </w:rPr>
              <w:t xml:space="preserve"> per </w:t>
            </w:r>
            <w:proofErr w:type="spellStart"/>
            <w:r w:rsidRPr="00713AA2">
              <w:rPr>
                <w:rFonts w:ascii="Arial Narrow" w:hAnsi="Arial Narrow"/>
                <w:sz w:val="20"/>
                <w:szCs w:val="20"/>
              </w:rPr>
              <w:t>hewan</w:t>
            </w:r>
            <w:proofErr w:type="spellEnd"/>
            <w:r w:rsidRPr="00713AA2">
              <w:rPr>
                <w:rFonts w:ascii="Arial Narrow" w:hAnsi="Arial Narrow"/>
                <w:sz w:val="20"/>
                <w:szCs w:val="20"/>
              </w:rPr>
              <w:t>**</w:t>
            </w:r>
          </w:p>
        </w:tc>
        <w:tc>
          <w:tcPr>
            <w:tcW w:w="1199" w:type="pct"/>
          </w:tcPr>
          <w:p w:rsidR="002968CB" w:rsidRPr="00713AA2" w:rsidRDefault="002968CB" w:rsidP="0029294A">
            <w:pPr>
              <w:spacing w:after="0"/>
              <w:jc w:val="center"/>
              <w:rPr>
                <w:rFonts w:ascii="Arial Narrow" w:hAnsi="Arial Narrow"/>
                <w:sz w:val="20"/>
                <w:szCs w:val="20"/>
              </w:rPr>
            </w:pPr>
            <w:proofErr w:type="spellStart"/>
            <w:r>
              <w:rPr>
                <w:rFonts w:ascii="Arial Narrow" w:hAnsi="Arial Narrow"/>
                <w:sz w:val="20"/>
                <w:szCs w:val="20"/>
              </w:rPr>
              <w:t>Jenis</w:t>
            </w:r>
            <w:proofErr w:type="spellEnd"/>
            <w:r>
              <w:rPr>
                <w:rFonts w:ascii="Arial Narrow" w:hAnsi="Arial Narrow"/>
                <w:sz w:val="20"/>
                <w:szCs w:val="20"/>
              </w:rPr>
              <w:t xml:space="preserve"> </w:t>
            </w:r>
            <w:proofErr w:type="spellStart"/>
            <w:r>
              <w:rPr>
                <w:rFonts w:ascii="Arial Narrow" w:hAnsi="Arial Narrow"/>
                <w:sz w:val="20"/>
                <w:szCs w:val="20"/>
              </w:rPr>
              <w:t>bedah</w:t>
            </w:r>
            <w:proofErr w:type="spellEnd"/>
            <w:r>
              <w:rPr>
                <w:rFonts w:ascii="Arial Narrow" w:hAnsi="Arial Narrow"/>
                <w:sz w:val="20"/>
                <w:szCs w:val="20"/>
              </w:rPr>
              <w:t xml:space="preserve"> (</w:t>
            </w:r>
            <w:r w:rsidRPr="00713AA2">
              <w:rPr>
                <w:rFonts w:ascii="Arial Narrow" w:hAnsi="Arial Narrow"/>
                <w:i/>
                <w:sz w:val="20"/>
                <w:szCs w:val="20"/>
              </w:rPr>
              <w:t>surgery)</w:t>
            </w:r>
          </w:p>
        </w:tc>
      </w:tr>
      <w:tr w:rsidR="002968CB" w:rsidRPr="00713AA2" w:rsidTr="00237FBF">
        <w:tc>
          <w:tcPr>
            <w:tcW w:w="953" w:type="pct"/>
          </w:tcPr>
          <w:p w:rsidR="002968CB" w:rsidRPr="00713AA2" w:rsidRDefault="002968CB" w:rsidP="0029294A">
            <w:pPr>
              <w:spacing w:after="0"/>
              <w:rPr>
                <w:rFonts w:ascii="Arial Narrow" w:hAnsi="Arial Narrow"/>
                <w:sz w:val="20"/>
                <w:szCs w:val="20"/>
              </w:rPr>
            </w:pPr>
          </w:p>
        </w:tc>
        <w:tc>
          <w:tcPr>
            <w:tcW w:w="1243" w:type="pct"/>
          </w:tcPr>
          <w:p w:rsidR="002968CB" w:rsidRPr="00713AA2" w:rsidRDefault="002968CB" w:rsidP="0029294A">
            <w:pPr>
              <w:spacing w:after="0"/>
              <w:rPr>
                <w:rFonts w:ascii="Arial Narrow" w:hAnsi="Arial Narrow"/>
                <w:sz w:val="20"/>
                <w:szCs w:val="20"/>
              </w:rPr>
            </w:pPr>
          </w:p>
        </w:tc>
        <w:tc>
          <w:tcPr>
            <w:tcW w:w="1605" w:type="pct"/>
          </w:tcPr>
          <w:p w:rsidR="002968CB" w:rsidRPr="00713AA2" w:rsidRDefault="002968CB" w:rsidP="0029294A">
            <w:pPr>
              <w:spacing w:after="0"/>
              <w:rPr>
                <w:rFonts w:ascii="Arial Narrow" w:hAnsi="Arial Narrow"/>
                <w:sz w:val="20"/>
                <w:szCs w:val="20"/>
              </w:rPr>
            </w:pPr>
          </w:p>
        </w:tc>
        <w:tc>
          <w:tcPr>
            <w:tcW w:w="1199" w:type="pct"/>
          </w:tcPr>
          <w:p w:rsidR="002968CB" w:rsidRPr="00713AA2" w:rsidRDefault="002968CB" w:rsidP="0029294A">
            <w:pPr>
              <w:spacing w:after="0"/>
              <w:rPr>
                <w:rFonts w:ascii="Arial Narrow" w:hAnsi="Arial Narrow"/>
                <w:sz w:val="20"/>
                <w:szCs w:val="20"/>
              </w:rPr>
            </w:pPr>
          </w:p>
        </w:tc>
      </w:tr>
    </w:tbl>
    <w:p w:rsidR="002968CB" w:rsidRPr="00713AA2" w:rsidRDefault="002968CB" w:rsidP="002968CB">
      <w:pPr>
        <w:spacing w:after="0"/>
        <w:rPr>
          <w:rFonts w:ascii="Arial Narrow" w:hAnsi="Arial Narrow"/>
          <w:sz w:val="20"/>
          <w:szCs w:val="20"/>
        </w:rPr>
      </w:pPr>
    </w:p>
    <w:p w:rsidR="002968CB" w:rsidRPr="00713AA2" w:rsidRDefault="002968CB" w:rsidP="002968CB">
      <w:pPr>
        <w:spacing w:after="0"/>
        <w:ind w:left="720"/>
        <w:rPr>
          <w:rFonts w:ascii="Arial Narrow" w:hAnsi="Arial Narrow"/>
          <w:sz w:val="20"/>
          <w:szCs w:val="20"/>
          <w:u w:val="single"/>
        </w:rPr>
      </w:pPr>
      <w:r w:rsidRPr="00713AA2">
        <w:rPr>
          <w:rFonts w:ascii="Arial Narrow" w:hAnsi="Arial Narrow"/>
          <w:sz w:val="20"/>
          <w:szCs w:val="20"/>
        </w:rPr>
        <w:t xml:space="preserve">III.5.5. </w:t>
      </w:r>
      <w:r w:rsidRPr="00713AA2">
        <w:rPr>
          <w:rFonts w:ascii="Arial Narrow" w:hAnsi="Arial Narrow"/>
          <w:i/>
          <w:sz w:val="20"/>
          <w:szCs w:val="20"/>
          <w:u w:val="single"/>
        </w:rPr>
        <w:t>Adjuvants</w:t>
      </w:r>
      <w:r w:rsidRPr="00713AA2">
        <w:rPr>
          <w:rFonts w:ascii="Arial Narrow" w:hAnsi="Arial Narrow"/>
          <w:sz w:val="20"/>
          <w:szCs w:val="20"/>
          <w:u w:val="single"/>
        </w:rPr>
        <w:t xml:space="preserve"> dan </w:t>
      </w:r>
      <w:proofErr w:type="spellStart"/>
      <w:r w:rsidRPr="00713AA2">
        <w:rPr>
          <w:rFonts w:ascii="Arial Narrow" w:hAnsi="Arial Narrow"/>
          <w:sz w:val="20"/>
          <w:szCs w:val="20"/>
          <w:u w:val="single"/>
        </w:rPr>
        <w:t>Produksi</w:t>
      </w:r>
      <w:proofErr w:type="spellEnd"/>
      <w:r w:rsidRPr="00713AA2">
        <w:rPr>
          <w:rFonts w:ascii="Arial Narrow" w:hAnsi="Arial Narrow"/>
          <w:sz w:val="20"/>
          <w:szCs w:val="20"/>
          <w:u w:val="single"/>
        </w:rPr>
        <w:t xml:space="preserve"> </w:t>
      </w:r>
      <w:proofErr w:type="spellStart"/>
      <w:r w:rsidRPr="00713AA2">
        <w:rPr>
          <w:rFonts w:ascii="Arial Narrow" w:hAnsi="Arial Narrow"/>
          <w:sz w:val="20"/>
          <w:szCs w:val="20"/>
          <w:u w:val="single"/>
        </w:rPr>
        <w:t>Antibodi</w:t>
      </w:r>
      <w:proofErr w:type="spellEnd"/>
    </w:p>
    <w:p w:rsidR="002968CB" w:rsidRPr="00713AA2" w:rsidRDefault="002968CB" w:rsidP="002968CB">
      <w:pPr>
        <w:spacing w:after="0"/>
        <w:ind w:left="1440"/>
        <w:rPr>
          <w:rFonts w:ascii="Arial Narrow" w:hAnsi="Arial Narrow"/>
          <w:sz w:val="20"/>
          <w:szCs w:val="20"/>
        </w:rPr>
      </w:pPr>
      <w:r w:rsidRPr="00713AA2">
        <w:rPr>
          <w:rFonts w:ascii="Arial Narrow" w:hAnsi="Arial Narrow"/>
          <w:sz w:val="20"/>
          <w:szCs w:val="20"/>
        </w:rPr>
        <w:t xml:space="preserve">KEH </w:t>
      </w:r>
      <w:proofErr w:type="spellStart"/>
      <w:r w:rsidRPr="00713AA2">
        <w:rPr>
          <w:rFonts w:ascii="Arial Narrow" w:hAnsi="Arial Narrow"/>
          <w:sz w:val="20"/>
          <w:szCs w:val="20"/>
        </w:rPr>
        <w:t>dapat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memberikan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referensi</w:t>
      </w:r>
      <w:proofErr w:type="spellEnd"/>
      <w:r w:rsidRPr="00713AA2">
        <w:rPr>
          <w:rFonts w:ascii="Arial Narrow" w:hAnsi="Arial Narrow"/>
          <w:sz w:val="20"/>
          <w:szCs w:val="20"/>
        </w:rPr>
        <w:t xml:space="preserve"> </w:t>
      </w:r>
      <w:r w:rsidRPr="00713AA2">
        <w:rPr>
          <w:rFonts w:ascii="Arial Narrow" w:hAnsi="Arial Narrow"/>
          <w:i/>
          <w:sz w:val="20"/>
          <w:szCs w:val="20"/>
        </w:rPr>
        <w:t>Standard Procedure Monitoring Animal in Adjuvants and Antibody Production</w:t>
      </w:r>
      <w:r w:rsidRPr="00713AA2">
        <w:rPr>
          <w:rFonts w:ascii="Arial Narrow" w:hAnsi="Arial Narrow"/>
          <w:sz w:val="20"/>
          <w:szCs w:val="20"/>
        </w:rPr>
        <w:t>.</w:t>
      </w:r>
    </w:p>
    <w:p w:rsidR="002968CB" w:rsidRPr="00713AA2" w:rsidRDefault="002968CB" w:rsidP="002968CB">
      <w:pPr>
        <w:spacing w:after="0"/>
        <w:ind w:left="720"/>
        <w:rPr>
          <w:rFonts w:ascii="Arial Narrow" w:hAnsi="Arial Narrow"/>
          <w:sz w:val="20"/>
          <w:szCs w:val="20"/>
        </w:rPr>
      </w:pPr>
    </w:p>
    <w:p w:rsidR="002968CB" w:rsidRPr="00713AA2" w:rsidRDefault="002968CB" w:rsidP="002968CB">
      <w:pPr>
        <w:spacing w:after="0"/>
        <w:ind w:left="2127" w:hanging="687"/>
        <w:rPr>
          <w:rFonts w:ascii="Arial Narrow" w:hAnsi="Arial Narrow"/>
          <w:sz w:val="20"/>
          <w:szCs w:val="20"/>
        </w:rPr>
      </w:pPr>
      <w:r w:rsidRPr="00713AA2">
        <w:rPr>
          <w:rFonts w:ascii="Arial Narrow" w:hAnsi="Arial Narrow"/>
          <w:sz w:val="20"/>
          <w:szCs w:val="20"/>
        </w:rPr>
        <w:t xml:space="preserve">III.5.5.1. </w:t>
      </w:r>
      <w:proofErr w:type="spellStart"/>
      <w:r w:rsidRPr="00713AA2">
        <w:rPr>
          <w:rFonts w:ascii="Arial Narrow" w:hAnsi="Arial Narrow"/>
          <w:sz w:val="20"/>
          <w:szCs w:val="20"/>
        </w:rPr>
        <w:t>Apakah</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melibatkan</w:t>
      </w:r>
      <w:proofErr w:type="spellEnd"/>
      <w:r w:rsidRPr="00713AA2">
        <w:rPr>
          <w:rFonts w:ascii="Arial Narrow" w:hAnsi="Arial Narrow"/>
          <w:sz w:val="20"/>
          <w:szCs w:val="20"/>
        </w:rPr>
        <w:t xml:space="preserve"> </w:t>
      </w:r>
      <w:r w:rsidRPr="00713AA2">
        <w:rPr>
          <w:rFonts w:ascii="Arial Narrow" w:hAnsi="Arial Narrow"/>
          <w:i/>
          <w:sz w:val="20"/>
          <w:szCs w:val="20"/>
        </w:rPr>
        <w:t xml:space="preserve">adjuvant </w:t>
      </w:r>
      <w:proofErr w:type="spellStart"/>
      <w:r w:rsidRPr="00713AA2">
        <w:rPr>
          <w:rFonts w:ascii="Arial Narrow" w:hAnsi="Arial Narrow"/>
          <w:sz w:val="20"/>
          <w:szCs w:val="20"/>
        </w:rPr>
        <w:t>atau</w:t>
      </w:r>
      <w:proofErr w:type="spellEnd"/>
      <w:r w:rsidRPr="00713AA2">
        <w:rPr>
          <w:rFonts w:ascii="Arial Narrow" w:hAnsi="Arial Narrow"/>
          <w:sz w:val="20"/>
          <w:szCs w:val="20"/>
        </w:rPr>
        <w:t xml:space="preserve"> </w:t>
      </w:r>
      <w:r w:rsidRPr="00713AA2">
        <w:rPr>
          <w:rFonts w:ascii="Arial Narrow" w:hAnsi="Arial Narrow"/>
          <w:sz w:val="20"/>
          <w:szCs w:val="20"/>
          <w:lang w:val="id-ID"/>
        </w:rPr>
        <w:t>produksi antibodi</w:t>
      </w:r>
      <w:r w:rsidRPr="00713AA2">
        <w:rPr>
          <w:rFonts w:ascii="Arial Narrow" w:hAnsi="Arial Narrow"/>
          <w:sz w:val="20"/>
          <w:szCs w:val="20"/>
        </w:rPr>
        <w:t>?</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rPr>
      </w:pPr>
      <w:r w:rsidRPr="00713AA2">
        <w:rPr>
          <w:rFonts w:ascii="Arial Narrow" w:hAnsi="Arial Narrow"/>
          <w:color w:val="auto"/>
          <w:sz w:val="20"/>
          <w:szCs w:val="20"/>
        </w:rPr>
        <w:sym w:font="Symbol" w:char="F09C"/>
      </w:r>
      <w:proofErr w:type="spellStart"/>
      <w:r w:rsidRPr="00713AA2">
        <w:rPr>
          <w:rFonts w:ascii="Arial Narrow" w:hAnsi="Arial Narrow"/>
          <w:color w:val="auto"/>
          <w:sz w:val="20"/>
          <w:szCs w:val="20"/>
        </w:rPr>
        <w:t>Tidak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Lanjutkan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ke</w:t>
      </w:r>
      <w:proofErr w:type="spellEnd"/>
      <w:r w:rsidRPr="00713AA2">
        <w:rPr>
          <w:rFonts w:ascii="Arial Narrow" w:hAnsi="Arial Narrow"/>
          <w:color w:val="auto"/>
          <w:sz w:val="20"/>
          <w:szCs w:val="20"/>
        </w:rPr>
        <w:t xml:space="preserve"> III.5.6.)</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rPr>
      </w:pPr>
      <w:r w:rsidRPr="00713AA2">
        <w:rPr>
          <w:rFonts w:ascii="Arial Narrow" w:hAnsi="Arial Narrow"/>
          <w:color w:val="auto"/>
          <w:sz w:val="20"/>
          <w:szCs w:val="20"/>
        </w:rPr>
        <w:sym w:font="Symbol" w:char="F09C"/>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Ya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silahkan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lengkapi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pertanyaan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berikut</w:t>
      </w:r>
      <w:proofErr w:type="spellEnd"/>
      <w:r w:rsidRPr="00713AA2">
        <w:rPr>
          <w:rFonts w:ascii="Arial Narrow" w:hAnsi="Arial Narrow"/>
          <w:color w:val="auto"/>
          <w:sz w:val="20"/>
          <w:szCs w:val="20"/>
        </w:rPr>
        <w:t>)</w:t>
      </w:r>
    </w:p>
    <w:p w:rsidR="002968CB" w:rsidRPr="00713AA2" w:rsidRDefault="002968CB" w:rsidP="002968CB">
      <w:pPr>
        <w:pStyle w:val="BodyTextIndent2"/>
        <w:spacing w:after="0" w:afterAutospacing="0" w:line="276" w:lineRule="auto"/>
        <w:ind w:left="1440" w:firstLine="0"/>
        <w:rPr>
          <w:rFonts w:ascii="Arial Narrow" w:hAnsi="Arial Narrow"/>
          <w:color w:val="auto"/>
          <w:sz w:val="20"/>
          <w:szCs w:val="20"/>
        </w:rPr>
      </w:pPr>
      <w:r w:rsidRPr="00713AA2">
        <w:rPr>
          <w:rFonts w:ascii="Arial Narrow" w:hAnsi="Arial Narrow"/>
          <w:color w:val="auto"/>
          <w:sz w:val="20"/>
          <w:szCs w:val="20"/>
        </w:rPr>
        <w:t xml:space="preserve">III.5.5.2. </w:t>
      </w:r>
      <w:proofErr w:type="spellStart"/>
      <w:r w:rsidRPr="00713AA2">
        <w:rPr>
          <w:rFonts w:ascii="Arial Narrow" w:hAnsi="Arial Narrow"/>
          <w:color w:val="auto"/>
          <w:sz w:val="20"/>
          <w:szCs w:val="20"/>
        </w:rPr>
        <w:t>Bagaimana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hewan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dimonitor</w:t>
      </w:r>
      <w:proofErr w:type="spellEnd"/>
      <w:r w:rsidRPr="00713AA2">
        <w:rPr>
          <w:rFonts w:ascii="Arial Narrow" w:hAnsi="Arial Narrow"/>
          <w:color w:val="auto"/>
          <w:sz w:val="20"/>
          <w:szCs w:val="20"/>
        </w:rPr>
        <w:t xml:space="preserve"> dan </w:t>
      </w:r>
      <w:proofErr w:type="spellStart"/>
      <w:r w:rsidRPr="00713AA2">
        <w:rPr>
          <w:rFonts w:ascii="Arial Narrow" w:hAnsi="Arial Narrow"/>
          <w:color w:val="auto"/>
          <w:sz w:val="20"/>
          <w:szCs w:val="20"/>
        </w:rPr>
        <w:t>katagori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apa</w:t>
      </w:r>
      <w:proofErr w:type="spellEnd"/>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digunakan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untuk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mengakhiri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produksi</w:t>
      </w:r>
      <w:proofErr w:type="spellEnd"/>
      <w:r w:rsidRPr="00713AA2">
        <w:rPr>
          <w:rFonts w:ascii="Arial Narrow" w:hAnsi="Arial Narrow"/>
          <w:color w:val="auto"/>
          <w:sz w:val="20"/>
          <w:szCs w:val="20"/>
        </w:rPr>
        <w:t xml:space="preserve"> pada </w:t>
      </w:r>
      <w:proofErr w:type="spellStart"/>
      <w:r w:rsidRPr="00713AA2">
        <w:rPr>
          <w:rFonts w:ascii="Arial Narrow" w:hAnsi="Arial Narrow"/>
          <w:color w:val="auto"/>
          <w:sz w:val="20"/>
          <w:szCs w:val="20"/>
        </w:rPr>
        <w:t>hewan</w:t>
      </w:r>
      <w:proofErr w:type="spellEnd"/>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digunakan</w:t>
      </w:r>
      <w:proofErr w:type="spellEnd"/>
      <w:r w:rsidRPr="00713AA2">
        <w:rPr>
          <w:rFonts w:ascii="Arial Narrow" w:hAnsi="Arial Narrow"/>
          <w:color w:val="auto"/>
          <w:sz w:val="20"/>
          <w:szCs w:val="20"/>
        </w:rPr>
        <w:t>?</w:t>
      </w:r>
    </w:p>
    <w:p w:rsidR="002968CB" w:rsidRPr="00713AA2" w:rsidRDefault="002968CB" w:rsidP="002968CB">
      <w:pPr>
        <w:spacing w:after="0"/>
        <w:ind w:left="1440"/>
        <w:rPr>
          <w:rFonts w:ascii="Arial Narrow" w:hAnsi="Arial Narrow"/>
          <w:color w:val="0000FF"/>
          <w:sz w:val="20"/>
          <w:szCs w:val="20"/>
        </w:rPr>
      </w:pP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t xml:space="preserve">III.5.6. </w:t>
      </w:r>
      <w:r w:rsidRPr="00713AA2">
        <w:rPr>
          <w:rFonts w:ascii="Arial Narrow" w:hAnsi="Arial Narrow"/>
          <w:sz w:val="20"/>
          <w:szCs w:val="20"/>
          <w:u w:val="single"/>
          <w:lang w:val="fi-FI"/>
        </w:rPr>
        <w:t>Uji Tingkah Laku</w:t>
      </w:r>
    </w:p>
    <w:p w:rsidR="002968CB" w:rsidRPr="00713AA2" w:rsidRDefault="002968CB" w:rsidP="002968CB">
      <w:pPr>
        <w:spacing w:after="0"/>
        <w:ind w:left="1080"/>
        <w:rPr>
          <w:rFonts w:ascii="Arial Narrow" w:hAnsi="Arial Narrow"/>
          <w:color w:val="0000FF"/>
          <w:sz w:val="20"/>
          <w:szCs w:val="20"/>
          <w:lang w:val="fi-FI"/>
        </w:rPr>
      </w:pPr>
    </w:p>
    <w:p w:rsidR="002968CB" w:rsidRPr="00713AA2" w:rsidRDefault="002968CB" w:rsidP="002968CB">
      <w:pPr>
        <w:spacing w:after="0"/>
        <w:ind w:left="1080" w:firstLine="360"/>
        <w:rPr>
          <w:rFonts w:ascii="Arial Narrow" w:hAnsi="Arial Narrow"/>
          <w:sz w:val="20"/>
          <w:szCs w:val="20"/>
          <w:lang w:val="fi-FI"/>
        </w:rPr>
      </w:pPr>
      <w:r w:rsidRPr="00713AA2">
        <w:rPr>
          <w:rFonts w:ascii="Arial Narrow" w:hAnsi="Arial Narrow"/>
          <w:sz w:val="20"/>
          <w:szCs w:val="20"/>
          <w:lang w:val="fi-FI"/>
        </w:rPr>
        <w:t xml:space="preserve">III.5.6.1. Apakah </w:t>
      </w:r>
      <w:r w:rsidRPr="00713AA2">
        <w:rPr>
          <w:rFonts w:ascii="Arial Narrow" w:hAnsi="Arial Narrow"/>
          <w:i/>
          <w:sz w:val="20"/>
          <w:szCs w:val="20"/>
          <w:lang w:val="fi-FI"/>
        </w:rPr>
        <w:t>test behavior</w:t>
      </w:r>
      <w:r w:rsidRPr="00713AA2">
        <w:rPr>
          <w:rFonts w:ascii="Arial Narrow" w:hAnsi="Arial Narrow"/>
          <w:sz w:val="20"/>
          <w:szCs w:val="20"/>
          <w:lang w:val="fi-FI"/>
        </w:rPr>
        <w:t>/ tingkah laku akan dilakukan?</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III.5.7.)</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Ya (lengkapi III.5.6.2.)</w:t>
      </w:r>
    </w:p>
    <w:p w:rsidR="002968CB" w:rsidRPr="00713AA2" w:rsidRDefault="002968CB" w:rsidP="002968CB">
      <w:pPr>
        <w:spacing w:after="0"/>
        <w:ind w:left="2127" w:hanging="709"/>
        <w:rPr>
          <w:rFonts w:ascii="Arial Narrow" w:hAnsi="Arial Narrow"/>
          <w:color w:val="0000FF"/>
          <w:sz w:val="20"/>
          <w:szCs w:val="20"/>
          <w:lang w:val="fi-FI"/>
        </w:rPr>
      </w:pPr>
    </w:p>
    <w:p w:rsidR="002968CB" w:rsidRPr="00713AA2" w:rsidRDefault="002968CB" w:rsidP="002968CB">
      <w:pPr>
        <w:spacing w:after="0"/>
        <w:ind w:left="2127" w:hanging="709"/>
        <w:rPr>
          <w:rFonts w:ascii="Arial Narrow" w:hAnsi="Arial Narrow"/>
          <w:sz w:val="20"/>
          <w:szCs w:val="20"/>
          <w:lang w:val="fi-FI"/>
        </w:rPr>
      </w:pPr>
      <w:r w:rsidRPr="00713AA2">
        <w:rPr>
          <w:rFonts w:ascii="Arial Narrow" w:hAnsi="Arial Narrow"/>
          <w:sz w:val="20"/>
          <w:szCs w:val="20"/>
          <w:lang w:val="fi-FI"/>
        </w:rPr>
        <w:t xml:space="preserve">III.5.6.2.Apakah hewan akan dilatih sebelum pengambilan data pada penelitian ini, dengan membatasi akses makan/ minum selama proses ini ? </w:t>
      </w:r>
    </w:p>
    <w:p w:rsidR="002968CB" w:rsidRPr="00713AA2" w:rsidRDefault="002968CB" w:rsidP="002968CB">
      <w:pPr>
        <w:pStyle w:val="BodyTextIndent2"/>
        <w:spacing w:before="0" w:beforeAutospacing="0" w:after="0" w:afterAutospacing="0"/>
        <w:rPr>
          <w:rFonts w:ascii="Arial Narrow" w:hAnsi="Arial Narrow"/>
          <w:color w:val="auto"/>
          <w:sz w:val="20"/>
          <w:szCs w:val="20"/>
          <w:lang w:val="fi-FI"/>
        </w:rPr>
      </w:pPr>
      <w:r w:rsidRPr="00713AA2">
        <w:rPr>
          <w:rFonts w:ascii="Arial Narrow" w:hAnsi="Arial Narrow"/>
          <w:sz w:val="20"/>
          <w:szCs w:val="20"/>
          <w:lang w:val="fi-FI"/>
        </w:rPr>
        <w:tab/>
      </w:r>
      <w:r w:rsidRPr="00713AA2">
        <w:rPr>
          <w:rFonts w:ascii="Arial Narrow" w:hAnsi="Arial Narrow"/>
          <w:sz w:val="20"/>
          <w:szCs w:val="20"/>
          <w:lang w:val="fi-FI"/>
        </w:rPr>
        <w:tab/>
      </w: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III.5.7.)</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Ya</w:t>
      </w:r>
    </w:p>
    <w:p w:rsidR="002968CB" w:rsidRPr="00713AA2" w:rsidRDefault="002968CB" w:rsidP="002968CB">
      <w:pPr>
        <w:pStyle w:val="BodyTextIndent2"/>
        <w:spacing w:after="0" w:afterAutospacing="0"/>
        <w:ind w:left="1440" w:firstLine="0"/>
        <w:rPr>
          <w:rFonts w:ascii="Arial Narrow" w:hAnsi="Arial Narrow"/>
          <w:color w:val="auto"/>
          <w:sz w:val="20"/>
          <w:szCs w:val="20"/>
          <w:lang w:val="fi-FI"/>
        </w:rPr>
      </w:pPr>
      <w:r w:rsidRPr="00713AA2">
        <w:rPr>
          <w:rFonts w:ascii="Arial Narrow" w:hAnsi="Arial Narrow"/>
          <w:color w:val="auto"/>
          <w:sz w:val="20"/>
          <w:szCs w:val="20"/>
          <w:lang w:val="fi-FI"/>
        </w:rPr>
        <w:t>Jelaskan metoda, jumlah pemberian, dan metoda hewan dimonitor.</w:t>
      </w:r>
    </w:p>
    <w:p w:rsidR="002968CB" w:rsidRDefault="002968CB" w:rsidP="002968CB">
      <w:pPr>
        <w:spacing w:after="0"/>
        <w:ind w:left="720"/>
        <w:rPr>
          <w:rFonts w:ascii="Arial Narrow" w:hAnsi="Arial Narrow"/>
          <w:sz w:val="20"/>
          <w:szCs w:val="20"/>
          <w:lang w:val="id-ID"/>
        </w:rPr>
      </w:pPr>
    </w:p>
    <w:p w:rsidR="002968CB" w:rsidRPr="00713AA2" w:rsidRDefault="002968CB" w:rsidP="002968CB">
      <w:pPr>
        <w:spacing w:after="0"/>
        <w:ind w:left="720"/>
        <w:rPr>
          <w:rFonts w:ascii="Arial Narrow" w:hAnsi="Arial Narrow"/>
          <w:sz w:val="20"/>
          <w:szCs w:val="20"/>
        </w:rPr>
      </w:pPr>
      <w:r w:rsidRPr="00713AA2">
        <w:rPr>
          <w:rFonts w:ascii="Arial Narrow" w:hAnsi="Arial Narrow"/>
          <w:sz w:val="20"/>
          <w:szCs w:val="20"/>
        </w:rPr>
        <w:t xml:space="preserve">III.5.7. </w:t>
      </w:r>
      <w:r w:rsidRPr="00713AA2">
        <w:rPr>
          <w:rFonts w:ascii="Arial Narrow" w:hAnsi="Arial Narrow"/>
          <w:i/>
          <w:sz w:val="20"/>
          <w:szCs w:val="20"/>
          <w:u w:val="single"/>
        </w:rPr>
        <w:t>Hazardous Agents</w:t>
      </w:r>
      <w:r w:rsidRPr="00713AA2">
        <w:rPr>
          <w:rFonts w:ascii="Arial Narrow" w:hAnsi="Arial Narrow"/>
          <w:sz w:val="20"/>
          <w:szCs w:val="20"/>
        </w:rPr>
        <w:t xml:space="preserve"> (</w:t>
      </w:r>
      <w:r w:rsidRPr="00713AA2">
        <w:rPr>
          <w:rFonts w:ascii="Arial Narrow" w:hAnsi="Arial Narrow"/>
          <w:i/>
          <w:sz w:val="20"/>
          <w:szCs w:val="20"/>
          <w:lang w:val="id-ID"/>
        </w:rPr>
        <w:t>radioaktif</w:t>
      </w:r>
      <w:r w:rsidRPr="00713AA2">
        <w:rPr>
          <w:rFonts w:ascii="Arial Narrow" w:hAnsi="Arial Narrow"/>
          <w:sz w:val="20"/>
          <w:szCs w:val="20"/>
        </w:rPr>
        <w:t xml:space="preserve">, </w:t>
      </w:r>
      <w:proofErr w:type="spellStart"/>
      <w:r w:rsidRPr="00713AA2">
        <w:rPr>
          <w:rFonts w:ascii="Arial Narrow" w:hAnsi="Arial Narrow"/>
          <w:sz w:val="20"/>
          <w:szCs w:val="20"/>
        </w:rPr>
        <w:t>bahan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kimia</w:t>
      </w:r>
      <w:proofErr w:type="spellEnd"/>
      <w:r w:rsidRPr="00713AA2">
        <w:rPr>
          <w:rFonts w:ascii="Arial Narrow" w:hAnsi="Arial Narrow"/>
          <w:sz w:val="20"/>
          <w:szCs w:val="20"/>
        </w:rPr>
        <w:t xml:space="preserve"> dan </w:t>
      </w:r>
      <w:r w:rsidRPr="00713AA2">
        <w:rPr>
          <w:rFonts w:ascii="Arial Narrow" w:hAnsi="Arial Narrow"/>
          <w:sz w:val="20"/>
          <w:szCs w:val="20"/>
          <w:lang w:val="id-ID"/>
        </w:rPr>
        <w:t>agen biologis</w:t>
      </w:r>
      <w:r w:rsidRPr="00713AA2">
        <w:rPr>
          <w:rFonts w:ascii="Arial Narrow" w:hAnsi="Arial Narrow"/>
          <w:sz w:val="20"/>
          <w:szCs w:val="20"/>
        </w:rPr>
        <w:t xml:space="preserve">).  </w:t>
      </w:r>
    </w:p>
    <w:p w:rsidR="002968CB" w:rsidRPr="00713AA2" w:rsidRDefault="002968CB" w:rsidP="002968CB">
      <w:pPr>
        <w:spacing w:after="0"/>
        <w:ind w:left="1276"/>
        <w:jc w:val="both"/>
        <w:rPr>
          <w:rFonts w:ascii="Arial Narrow" w:hAnsi="Arial Narrow"/>
          <w:sz w:val="20"/>
          <w:szCs w:val="20"/>
        </w:rPr>
      </w:pPr>
      <w:proofErr w:type="spellStart"/>
      <w:r w:rsidRPr="00713AA2">
        <w:rPr>
          <w:rFonts w:ascii="Arial Narrow" w:hAnsi="Arial Narrow"/>
          <w:sz w:val="20"/>
          <w:szCs w:val="20"/>
        </w:rPr>
        <w:t>Jika</w:t>
      </w:r>
      <w:proofErr w:type="spellEnd"/>
      <w:r w:rsidRPr="00713AA2">
        <w:rPr>
          <w:rFonts w:ascii="Arial Narrow" w:hAnsi="Arial Narrow"/>
          <w:sz w:val="20"/>
          <w:szCs w:val="20"/>
        </w:rPr>
        <w:t xml:space="preserve"> </w:t>
      </w:r>
      <w:r w:rsidRPr="00713AA2">
        <w:rPr>
          <w:rFonts w:ascii="Arial Narrow" w:hAnsi="Arial Narrow"/>
          <w:i/>
          <w:sz w:val="20"/>
          <w:szCs w:val="20"/>
        </w:rPr>
        <w:t xml:space="preserve">hazardous </w:t>
      </w:r>
      <w:proofErr w:type="spellStart"/>
      <w:r w:rsidRPr="00713AA2">
        <w:rPr>
          <w:rFonts w:ascii="Arial Narrow" w:hAnsi="Arial Narrow"/>
          <w:i/>
          <w:sz w:val="20"/>
          <w:szCs w:val="20"/>
        </w:rPr>
        <w:t>agent</w:t>
      </w:r>
      <w:r w:rsidRPr="00713AA2">
        <w:rPr>
          <w:rFonts w:ascii="Arial Narrow" w:hAnsi="Arial Narrow"/>
          <w:sz w:val="20"/>
          <w:szCs w:val="20"/>
        </w:rPr>
        <w:t>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dipergunakan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dalam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silahkan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menghubungi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laboratorium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dimana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prosedur</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dilakukan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sebelum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mengirimkan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aplikasi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pada KEH. </w:t>
      </w:r>
      <w:proofErr w:type="spellStart"/>
      <w:r w:rsidRPr="00713AA2">
        <w:rPr>
          <w:rFonts w:ascii="Arial Narrow" w:hAnsi="Arial Narrow"/>
          <w:sz w:val="20"/>
          <w:szCs w:val="20"/>
        </w:rPr>
        <w:t>Mengingat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pentingnya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konfirmasi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tersedianya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fasilitas</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dengan</w:t>
      </w:r>
      <w:proofErr w:type="spellEnd"/>
      <w:r w:rsidRPr="00713AA2">
        <w:rPr>
          <w:rFonts w:ascii="Arial Narrow" w:hAnsi="Arial Narrow"/>
          <w:sz w:val="20"/>
          <w:szCs w:val="20"/>
        </w:rPr>
        <w:t xml:space="preserve"> </w:t>
      </w:r>
      <w:r w:rsidRPr="00713AA2">
        <w:rPr>
          <w:rFonts w:ascii="Arial Narrow" w:hAnsi="Arial Narrow"/>
          <w:i/>
          <w:sz w:val="20"/>
          <w:szCs w:val="20"/>
        </w:rPr>
        <w:t>biosafety level</w:t>
      </w:r>
      <w:r w:rsidRPr="00713AA2">
        <w:rPr>
          <w:rFonts w:ascii="Arial Narrow" w:hAnsi="Arial Narrow"/>
          <w:sz w:val="20"/>
          <w:szCs w:val="20"/>
        </w:rPr>
        <w:t xml:space="preserve"> yang </w:t>
      </w:r>
      <w:proofErr w:type="spellStart"/>
      <w:r w:rsidRPr="00713AA2">
        <w:rPr>
          <w:rFonts w:ascii="Arial Narrow" w:hAnsi="Arial Narrow"/>
          <w:sz w:val="20"/>
          <w:szCs w:val="20"/>
        </w:rPr>
        <w:t>sesuai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untuk</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agen</w:t>
      </w:r>
      <w:proofErr w:type="spellEnd"/>
      <w:r w:rsidRPr="00713AA2">
        <w:rPr>
          <w:rFonts w:ascii="Arial Narrow" w:hAnsi="Arial Narrow"/>
          <w:sz w:val="20"/>
          <w:szCs w:val="20"/>
        </w:rPr>
        <w:t xml:space="preserve"> yang </w:t>
      </w:r>
      <w:proofErr w:type="spellStart"/>
      <w:r w:rsidRPr="00713AA2">
        <w:rPr>
          <w:rFonts w:ascii="Arial Narrow" w:hAnsi="Arial Narrow"/>
          <w:sz w:val="20"/>
          <w:szCs w:val="20"/>
        </w:rPr>
        <w:t>digunakan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dalam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
    <w:p w:rsidR="002968CB" w:rsidRPr="00713AA2" w:rsidRDefault="002968CB" w:rsidP="002968CB">
      <w:pPr>
        <w:spacing w:after="0"/>
        <w:ind w:left="1440"/>
        <w:rPr>
          <w:rFonts w:ascii="Arial Narrow" w:hAnsi="Arial Narrow"/>
          <w:sz w:val="20"/>
          <w:szCs w:val="20"/>
        </w:rPr>
      </w:pPr>
    </w:p>
    <w:p w:rsidR="00237FBF" w:rsidRDefault="002968CB" w:rsidP="002968CB">
      <w:pPr>
        <w:spacing w:after="0"/>
        <w:ind w:left="1440"/>
        <w:rPr>
          <w:rFonts w:ascii="Arial Narrow" w:hAnsi="Arial Narrow"/>
          <w:sz w:val="20"/>
          <w:szCs w:val="20"/>
        </w:rPr>
      </w:pPr>
      <w:r w:rsidRPr="00713AA2">
        <w:rPr>
          <w:rFonts w:ascii="Arial Narrow" w:hAnsi="Arial Narrow"/>
          <w:sz w:val="20"/>
          <w:szCs w:val="20"/>
        </w:rPr>
        <w:t xml:space="preserve">III.5.7.1. </w:t>
      </w:r>
      <w:proofErr w:type="spellStart"/>
      <w:r w:rsidRPr="00713AA2">
        <w:rPr>
          <w:rFonts w:ascii="Arial Narrow" w:hAnsi="Arial Narrow"/>
          <w:sz w:val="20"/>
          <w:szCs w:val="20"/>
        </w:rPr>
        <w:t>Apakah</w:t>
      </w:r>
      <w:proofErr w:type="spellEnd"/>
      <w:r w:rsidRPr="00713AA2">
        <w:rPr>
          <w:rFonts w:ascii="Arial Narrow" w:hAnsi="Arial Narrow"/>
          <w:sz w:val="20"/>
          <w:szCs w:val="20"/>
        </w:rPr>
        <w:t xml:space="preserve"> </w:t>
      </w:r>
      <w:r w:rsidRPr="00713AA2">
        <w:rPr>
          <w:rFonts w:ascii="Arial Narrow" w:hAnsi="Arial Narrow"/>
          <w:i/>
          <w:sz w:val="20"/>
          <w:szCs w:val="20"/>
        </w:rPr>
        <w:t xml:space="preserve">hazardous agents </w:t>
      </w:r>
      <w:proofErr w:type="spellStart"/>
      <w:r w:rsidRPr="00713AA2">
        <w:rPr>
          <w:rFonts w:ascii="Arial Narrow" w:hAnsi="Arial Narrow"/>
          <w:sz w:val="20"/>
          <w:szCs w:val="20"/>
        </w:rPr>
        <w:t>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dipergunakan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dalam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Atau</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adakah</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agen</w:t>
      </w:r>
      <w:proofErr w:type="spellEnd"/>
      <w:r w:rsidRPr="00713AA2">
        <w:rPr>
          <w:rFonts w:ascii="Arial Narrow" w:hAnsi="Arial Narrow"/>
          <w:sz w:val="20"/>
          <w:szCs w:val="20"/>
        </w:rPr>
        <w:t xml:space="preserve"> yang </w:t>
      </w:r>
    </w:p>
    <w:p w:rsidR="00237FBF" w:rsidRDefault="002968CB" w:rsidP="00237FBF">
      <w:pPr>
        <w:spacing w:after="0"/>
        <w:ind w:left="1440" w:firstLine="720"/>
        <w:rPr>
          <w:rFonts w:ascii="Arial Narrow" w:hAnsi="Arial Narrow"/>
          <w:sz w:val="20"/>
          <w:szCs w:val="20"/>
        </w:rPr>
      </w:pPr>
      <w:proofErr w:type="spellStart"/>
      <w:r w:rsidRPr="00713AA2">
        <w:rPr>
          <w:rFonts w:ascii="Arial Narrow" w:hAnsi="Arial Narrow"/>
          <w:sz w:val="20"/>
          <w:szCs w:val="20"/>
        </w:rPr>
        <w:t>dipergunakan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dalam</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penelitian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mempunyai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resiko</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terhadap</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kesehatan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personel</w:t>
      </w:r>
      <w:proofErr w:type="spellEnd"/>
      <w:r w:rsidRPr="00713AA2">
        <w:rPr>
          <w:rFonts w:ascii="Arial Narrow" w:hAnsi="Arial Narrow"/>
          <w:sz w:val="20"/>
          <w:szCs w:val="20"/>
        </w:rPr>
        <w:t xml:space="preserve"> yang </w:t>
      </w:r>
      <w:proofErr w:type="spellStart"/>
      <w:r w:rsidRPr="00713AA2">
        <w:rPr>
          <w:rFonts w:ascii="Arial Narrow" w:hAnsi="Arial Narrow"/>
          <w:sz w:val="20"/>
          <w:szCs w:val="20"/>
        </w:rPr>
        <w:t>terlibat</w:t>
      </w:r>
      <w:proofErr w:type="spellEnd"/>
      <w:r w:rsidRPr="00713AA2">
        <w:rPr>
          <w:rFonts w:ascii="Arial Narrow" w:hAnsi="Arial Narrow"/>
          <w:sz w:val="20"/>
          <w:szCs w:val="20"/>
        </w:rPr>
        <w:t xml:space="preserve">, </w:t>
      </w:r>
    </w:p>
    <w:p w:rsidR="002968CB" w:rsidRPr="00713AA2" w:rsidRDefault="002968CB" w:rsidP="00237FBF">
      <w:pPr>
        <w:spacing w:after="0"/>
        <w:ind w:left="1440" w:firstLine="720"/>
        <w:rPr>
          <w:rFonts w:ascii="Arial Narrow" w:hAnsi="Arial Narrow"/>
          <w:sz w:val="20"/>
          <w:szCs w:val="20"/>
        </w:rPr>
      </w:pPr>
      <w:proofErr w:type="spellStart"/>
      <w:r w:rsidRPr="00713AA2">
        <w:rPr>
          <w:rFonts w:ascii="Arial Narrow" w:hAnsi="Arial Narrow"/>
          <w:sz w:val="20"/>
          <w:szCs w:val="20"/>
        </w:rPr>
        <w:t>maupun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hewan</w:t>
      </w:r>
      <w:proofErr w:type="spellEnd"/>
      <w:r w:rsidRPr="00713AA2">
        <w:rPr>
          <w:rFonts w:ascii="Arial Narrow" w:hAnsi="Arial Narrow"/>
          <w:sz w:val="20"/>
          <w:szCs w:val="20"/>
        </w:rPr>
        <w:t xml:space="preserve"> lain di </w:t>
      </w:r>
      <w:proofErr w:type="spellStart"/>
      <w:r w:rsidRPr="00713AA2">
        <w:rPr>
          <w:rFonts w:ascii="Arial Narrow" w:hAnsi="Arial Narrow"/>
          <w:sz w:val="20"/>
          <w:szCs w:val="20"/>
        </w:rPr>
        <w:t>fasilitas</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hewan</w:t>
      </w:r>
      <w:proofErr w:type="spellEnd"/>
      <w:r w:rsidRPr="00713AA2">
        <w:rPr>
          <w:rFonts w:ascii="Arial Narrow" w:hAnsi="Arial Narrow"/>
          <w:sz w:val="20"/>
          <w:szCs w:val="20"/>
        </w:rPr>
        <w:t>?</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rPr>
      </w:pPr>
      <w:r w:rsidRPr="00713AA2">
        <w:rPr>
          <w:rFonts w:ascii="Arial Narrow" w:hAnsi="Arial Narrow"/>
          <w:color w:val="auto"/>
          <w:sz w:val="20"/>
          <w:szCs w:val="20"/>
        </w:rPr>
        <w:sym w:font="Symbol" w:char="F09C"/>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Tidak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Lanjutkan</w:t>
      </w:r>
      <w:proofErr w:type="spellEnd"/>
      <w:r w:rsidRPr="00713AA2">
        <w:rPr>
          <w:rFonts w:ascii="Arial Narrow" w:hAnsi="Arial Narrow"/>
          <w:color w:val="auto"/>
          <w:sz w:val="20"/>
          <w:szCs w:val="20"/>
        </w:rPr>
        <w:t xml:space="preserve"> III.5.8.)</w:t>
      </w:r>
    </w:p>
    <w:p w:rsidR="002968CB" w:rsidRPr="00713AA2" w:rsidRDefault="002968CB" w:rsidP="002968CB">
      <w:pPr>
        <w:pStyle w:val="BodyTextIndent2"/>
        <w:spacing w:before="0" w:beforeAutospacing="0" w:after="0" w:afterAutospacing="0" w:line="276" w:lineRule="auto"/>
        <w:ind w:left="2160" w:firstLine="0"/>
        <w:rPr>
          <w:rFonts w:ascii="Arial Narrow" w:hAnsi="Arial Narrow"/>
          <w:color w:val="auto"/>
          <w:sz w:val="20"/>
          <w:szCs w:val="20"/>
        </w:rPr>
      </w:pPr>
      <w:r w:rsidRPr="00713AA2">
        <w:rPr>
          <w:rFonts w:ascii="Arial Narrow" w:hAnsi="Arial Narrow"/>
          <w:color w:val="auto"/>
          <w:sz w:val="20"/>
          <w:szCs w:val="20"/>
        </w:rPr>
        <w:sym w:font="Symbol" w:char="F09C"/>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Ya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Jelaskan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secara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spesifik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dosis</w:t>
      </w:r>
      <w:proofErr w:type="spellEnd"/>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digunakan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adalah</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hewan</w:t>
      </w:r>
      <w:proofErr w:type="spellEnd"/>
      <w:r w:rsidRPr="00713AA2">
        <w:rPr>
          <w:rFonts w:ascii="Arial Narrow" w:hAnsi="Arial Narrow"/>
          <w:color w:val="auto"/>
          <w:sz w:val="20"/>
          <w:szCs w:val="20"/>
        </w:rPr>
        <w:t xml:space="preserve"> </w:t>
      </w:r>
      <w:proofErr w:type="spellStart"/>
      <w:proofErr w:type="gramStart"/>
      <w:r w:rsidRPr="00713AA2">
        <w:rPr>
          <w:rFonts w:ascii="Arial Narrow" w:hAnsi="Arial Narrow"/>
          <w:color w:val="auto"/>
          <w:sz w:val="20"/>
          <w:szCs w:val="20"/>
        </w:rPr>
        <w:t>hidup</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ataukah</w:t>
      </w:r>
      <w:proofErr w:type="spellEnd"/>
      <w:proofErr w:type="gram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jaringan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efek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terjadap</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hewan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bahaya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terhadap</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manusia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cara</w:t>
      </w:r>
      <w:proofErr w:type="spellEnd"/>
      <w:r w:rsidRPr="00713AA2">
        <w:rPr>
          <w:rFonts w:ascii="Arial Narrow" w:hAnsi="Arial Narrow"/>
          <w:color w:val="auto"/>
          <w:sz w:val="20"/>
          <w:szCs w:val="20"/>
        </w:rPr>
        <w:t xml:space="preserve"> monitor, </w:t>
      </w:r>
      <w:proofErr w:type="spellStart"/>
      <w:r w:rsidRPr="00713AA2">
        <w:rPr>
          <w:rFonts w:ascii="Arial Narrow" w:hAnsi="Arial Narrow"/>
          <w:color w:val="auto"/>
          <w:sz w:val="20"/>
          <w:szCs w:val="20"/>
        </w:rPr>
        <w:t>hal</w:t>
      </w:r>
      <w:proofErr w:type="spellEnd"/>
      <w:r w:rsidRPr="00713AA2">
        <w:rPr>
          <w:rFonts w:ascii="Arial Narrow" w:hAnsi="Arial Narrow"/>
          <w:color w:val="auto"/>
          <w:sz w:val="20"/>
          <w:szCs w:val="20"/>
        </w:rPr>
        <w:t xml:space="preserve"> yang </w:t>
      </w:r>
      <w:proofErr w:type="spellStart"/>
      <w:r w:rsidRPr="00713AA2">
        <w:rPr>
          <w:rFonts w:ascii="Arial Narrow" w:hAnsi="Arial Narrow"/>
          <w:color w:val="auto"/>
          <w:sz w:val="20"/>
          <w:szCs w:val="20"/>
        </w:rPr>
        <w:t>harus</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dilakukan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untuk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melindungi</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personel</w:t>
      </w:r>
      <w:proofErr w:type="spellEnd"/>
      <w:r w:rsidRPr="00713AA2">
        <w:rPr>
          <w:rFonts w:ascii="Arial Narrow" w:hAnsi="Arial Narrow"/>
          <w:color w:val="auto"/>
          <w:sz w:val="20"/>
          <w:szCs w:val="20"/>
        </w:rPr>
        <w:t>).</w:t>
      </w:r>
    </w:p>
    <w:p w:rsidR="002968CB" w:rsidRPr="00713AA2" w:rsidRDefault="002968CB" w:rsidP="002968CB">
      <w:pPr>
        <w:spacing w:after="0"/>
        <w:ind w:left="1080"/>
        <w:rPr>
          <w:rFonts w:ascii="Arial Narrow" w:hAnsi="Arial Narrow"/>
          <w:sz w:val="20"/>
          <w:szCs w:val="20"/>
        </w:rPr>
      </w:pPr>
    </w:p>
    <w:p w:rsidR="002968CB" w:rsidRPr="00713AA2" w:rsidRDefault="002968CB" w:rsidP="00237FBF">
      <w:pPr>
        <w:tabs>
          <w:tab w:val="left" w:pos="3240"/>
        </w:tabs>
        <w:spacing w:after="0"/>
        <w:ind w:left="2700" w:hanging="450"/>
        <w:rPr>
          <w:rFonts w:ascii="Arial Narrow" w:hAnsi="Arial Narrow"/>
          <w:sz w:val="20"/>
          <w:szCs w:val="20"/>
          <w:lang w:val="fi-FI"/>
        </w:rPr>
      </w:pPr>
      <w:r w:rsidRPr="00713AA2">
        <w:rPr>
          <w:rFonts w:ascii="Arial Narrow" w:hAnsi="Arial Narrow"/>
          <w:i/>
          <w:sz w:val="20"/>
          <w:szCs w:val="20"/>
          <w:lang w:val="id-ID"/>
        </w:rPr>
        <w:t>Agen</w:t>
      </w:r>
      <w:r w:rsidRPr="00713AA2">
        <w:rPr>
          <w:rFonts w:ascii="Arial Narrow" w:hAnsi="Arial Narrow"/>
          <w:sz w:val="20"/>
          <w:szCs w:val="20"/>
          <w:lang w:val="fi-FI"/>
        </w:rPr>
        <w:t>: ____________________________________</w:t>
      </w:r>
      <w:r>
        <w:rPr>
          <w:rFonts w:ascii="Arial Narrow" w:hAnsi="Arial Narrow"/>
          <w:sz w:val="20"/>
          <w:szCs w:val="20"/>
          <w:lang w:val="id-ID"/>
        </w:rPr>
        <w:t>_</w:t>
      </w:r>
      <w:r w:rsidRPr="00713AA2">
        <w:rPr>
          <w:rFonts w:ascii="Arial Narrow" w:hAnsi="Arial Narrow"/>
          <w:sz w:val="20"/>
          <w:szCs w:val="20"/>
          <w:lang w:val="fi-FI"/>
        </w:rPr>
        <w:t>___________</w:t>
      </w:r>
    </w:p>
    <w:p w:rsidR="002968CB" w:rsidRPr="00713AA2" w:rsidRDefault="002968CB" w:rsidP="00237FBF">
      <w:pPr>
        <w:tabs>
          <w:tab w:val="left" w:pos="3240"/>
        </w:tabs>
        <w:spacing w:after="0"/>
        <w:ind w:left="2700" w:hanging="450"/>
        <w:rPr>
          <w:rFonts w:ascii="Arial Narrow" w:hAnsi="Arial Narrow"/>
          <w:sz w:val="20"/>
          <w:szCs w:val="20"/>
          <w:lang w:val="fi-FI"/>
        </w:rPr>
      </w:pPr>
      <w:r w:rsidRPr="00713AA2">
        <w:rPr>
          <w:rFonts w:ascii="Arial Narrow" w:hAnsi="Arial Narrow"/>
          <w:sz w:val="20"/>
          <w:szCs w:val="20"/>
          <w:lang w:val="fi-FI"/>
        </w:rPr>
        <w:t>Rumus Kimia (jika ada): _____________________</w:t>
      </w:r>
      <w:r>
        <w:rPr>
          <w:rFonts w:ascii="Arial Narrow" w:hAnsi="Arial Narrow"/>
          <w:sz w:val="20"/>
          <w:szCs w:val="20"/>
          <w:lang w:val="id-ID"/>
        </w:rPr>
        <w:t>__</w:t>
      </w:r>
      <w:r w:rsidRPr="00713AA2">
        <w:rPr>
          <w:rFonts w:ascii="Arial Narrow" w:hAnsi="Arial Narrow"/>
          <w:sz w:val="20"/>
          <w:szCs w:val="20"/>
          <w:lang w:val="fi-FI"/>
        </w:rPr>
        <w:t>__________</w:t>
      </w:r>
    </w:p>
    <w:p w:rsidR="002968CB" w:rsidRPr="00713AA2" w:rsidRDefault="002968CB" w:rsidP="00237FBF">
      <w:pPr>
        <w:tabs>
          <w:tab w:val="left" w:pos="3240"/>
        </w:tabs>
        <w:spacing w:after="0"/>
        <w:ind w:left="2700" w:hanging="450"/>
        <w:rPr>
          <w:rFonts w:ascii="Arial Narrow" w:hAnsi="Arial Narrow"/>
          <w:sz w:val="20"/>
          <w:szCs w:val="20"/>
          <w:lang w:val="fi-FI"/>
        </w:rPr>
      </w:pPr>
      <w:r w:rsidRPr="00713AA2">
        <w:rPr>
          <w:rFonts w:ascii="Arial Narrow" w:hAnsi="Arial Narrow"/>
          <w:sz w:val="20"/>
          <w:szCs w:val="20"/>
          <w:lang w:val="fi-FI"/>
        </w:rPr>
        <w:t>Kar</w:t>
      </w:r>
      <w:r w:rsidRPr="00713AA2">
        <w:rPr>
          <w:rFonts w:ascii="Arial Narrow" w:hAnsi="Arial Narrow"/>
          <w:sz w:val="20"/>
          <w:szCs w:val="20"/>
          <w:lang w:val="id-ID"/>
        </w:rPr>
        <w:t>s</w:t>
      </w:r>
      <w:r w:rsidRPr="00713AA2">
        <w:rPr>
          <w:rFonts w:ascii="Arial Narrow" w:hAnsi="Arial Narrow"/>
          <w:sz w:val="20"/>
          <w:szCs w:val="20"/>
          <w:lang w:val="fi-FI"/>
        </w:rPr>
        <w:t xml:space="preserve">inogenik: </w:t>
      </w:r>
      <w:r>
        <w:rPr>
          <w:rFonts w:ascii="Arial Narrow" w:hAnsi="Arial Narrow"/>
          <w:sz w:val="20"/>
          <w:szCs w:val="20"/>
          <w:lang w:val="id-ID"/>
        </w:rPr>
        <w:tab/>
      </w:r>
      <w:r>
        <w:rPr>
          <w:rFonts w:ascii="Arial Narrow" w:hAnsi="Arial Narrow"/>
          <w:sz w:val="20"/>
          <w:szCs w:val="20"/>
          <w:lang w:val="id-ID"/>
        </w:rPr>
        <w:tab/>
      </w:r>
      <w:r w:rsidRPr="00713AA2">
        <w:rPr>
          <w:rFonts w:ascii="Arial Narrow" w:hAnsi="Arial Narrow"/>
          <w:sz w:val="20"/>
          <w:szCs w:val="20"/>
        </w:rPr>
        <w:sym w:font="Symbol" w:char="F09C"/>
      </w:r>
      <w:r w:rsidRPr="00713AA2">
        <w:rPr>
          <w:rFonts w:ascii="Arial Narrow" w:hAnsi="Arial Narrow"/>
          <w:sz w:val="20"/>
          <w:szCs w:val="20"/>
          <w:lang w:val="fi-FI"/>
        </w:rPr>
        <w:t xml:space="preserve"> Ya      </w:t>
      </w:r>
      <w:r w:rsidRPr="00713AA2">
        <w:rPr>
          <w:rFonts w:ascii="Arial Narrow" w:hAnsi="Arial Narrow"/>
          <w:sz w:val="20"/>
          <w:szCs w:val="20"/>
        </w:rPr>
        <w:sym w:font="Symbol" w:char="F09C"/>
      </w:r>
      <w:r w:rsidRPr="00713AA2">
        <w:rPr>
          <w:rFonts w:ascii="Arial Narrow" w:hAnsi="Arial Narrow"/>
          <w:sz w:val="20"/>
          <w:szCs w:val="20"/>
          <w:lang w:val="fi-FI"/>
        </w:rPr>
        <w:t xml:space="preserve"> Tidak</w:t>
      </w:r>
    </w:p>
    <w:p w:rsidR="002968CB" w:rsidRPr="00713AA2" w:rsidRDefault="002968CB" w:rsidP="00237FBF">
      <w:pPr>
        <w:tabs>
          <w:tab w:val="left" w:pos="3240"/>
        </w:tabs>
        <w:spacing w:after="0"/>
        <w:ind w:left="2700" w:hanging="450"/>
        <w:rPr>
          <w:rFonts w:ascii="Arial Narrow" w:hAnsi="Arial Narrow"/>
          <w:sz w:val="20"/>
          <w:szCs w:val="20"/>
          <w:lang w:val="fi-FI"/>
        </w:rPr>
      </w:pPr>
      <w:r w:rsidRPr="00713AA2">
        <w:rPr>
          <w:rFonts w:ascii="Arial Narrow" w:hAnsi="Arial Narrow"/>
          <w:sz w:val="20"/>
          <w:szCs w:val="20"/>
          <w:lang w:val="id-ID"/>
        </w:rPr>
        <w:t>Agen infeksius</w:t>
      </w:r>
      <w:r w:rsidRPr="00713AA2">
        <w:rPr>
          <w:rFonts w:ascii="Arial Narrow" w:hAnsi="Arial Narrow"/>
          <w:sz w:val="20"/>
          <w:szCs w:val="20"/>
          <w:lang w:val="fi-FI"/>
        </w:rPr>
        <w:t xml:space="preserve">: </w:t>
      </w:r>
      <w:r w:rsidR="00237FBF">
        <w:rPr>
          <w:rFonts w:ascii="Arial Narrow" w:hAnsi="Arial Narrow"/>
          <w:sz w:val="20"/>
          <w:szCs w:val="20"/>
          <w:lang w:val="fi-FI"/>
        </w:rPr>
        <w:tab/>
      </w:r>
      <w:r>
        <w:rPr>
          <w:rFonts w:ascii="Arial Narrow" w:hAnsi="Arial Narrow"/>
          <w:sz w:val="20"/>
          <w:szCs w:val="20"/>
          <w:lang w:val="id-ID"/>
        </w:rPr>
        <w:tab/>
      </w:r>
      <w:r w:rsidRPr="00713AA2">
        <w:rPr>
          <w:rFonts w:ascii="Arial Narrow" w:hAnsi="Arial Narrow"/>
          <w:sz w:val="20"/>
          <w:szCs w:val="20"/>
        </w:rPr>
        <w:sym w:font="Symbol" w:char="F09C"/>
      </w:r>
      <w:r w:rsidRPr="00713AA2">
        <w:rPr>
          <w:rFonts w:ascii="Arial Narrow" w:hAnsi="Arial Narrow"/>
          <w:sz w:val="20"/>
          <w:szCs w:val="20"/>
          <w:lang w:val="fi-FI"/>
        </w:rPr>
        <w:t xml:space="preserve"> Ya      </w:t>
      </w:r>
      <w:r w:rsidRPr="00713AA2">
        <w:rPr>
          <w:rFonts w:ascii="Arial Narrow" w:hAnsi="Arial Narrow"/>
          <w:sz w:val="20"/>
          <w:szCs w:val="20"/>
        </w:rPr>
        <w:sym w:font="Symbol" w:char="F09C"/>
      </w:r>
      <w:r w:rsidRPr="00713AA2">
        <w:rPr>
          <w:rFonts w:ascii="Arial Narrow" w:hAnsi="Arial Narrow"/>
          <w:sz w:val="20"/>
          <w:szCs w:val="20"/>
          <w:lang w:val="fi-FI"/>
        </w:rPr>
        <w:t xml:space="preserve"> Tidak</w:t>
      </w:r>
    </w:p>
    <w:p w:rsidR="002968CB" w:rsidRPr="00713AA2" w:rsidRDefault="002968CB" w:rsidP="00237FBF">
      <w:pPr>
        <w:tabs>
          <w:tab w:val="left" w:pos="3240"/>
        </w:tabs>
        <w:spacing w:after="0"/>
        <w:ind w:left="2700" w:hanging="450"/>
        <w:rPr>
          <w:rFonts w:ascii="Arial Narrow" w:hAnsi="Arial Narrow"/>
          <w:sz w:val="20"/>
          <w:szCs w:val="20"/>
          <w:lang w:val="fi-FI"/>
        </w:rPr>
      </w:pPr>
      <w:r w:rsidRPr="00713AA2">
        <w:rPr>
          <w:rFonts w:ascii="Arial Narrow" w:hAnsi="Arial Narrow"/>
          <w:sz w:val="20"/>
          <w:szCs w:val="20"/>
          <w:lang w:val="id-ID"/>
        </w:rPr>
        <w:t>Bahan kimia beracun</w:t>
      </w:r>
      <w:r w:rsidRPr="00713AA2">
        <w:rPr>
          <w:rFonts w:ascii="Arial Narrow" w:hAnsi="Arial Narrow"/>
          <w:sz w:val="20"/>
          <w:szCs w:val="20"/>
          <w:lang w:val="fi-FI"/>
        </w:rPr>
        <w:t>:</w:t>
      </w:r>
      <w:r>
        <w:rPr>
          <w:rFonts w:ascii="Arial Narrow" w:hAnsi="Arial Narrow"/>
          <w:sz w:val="20"/>
          <w:szCs w:val="20"/>
          <w:lang w:val="id-ID"/>
        </w:rPr>
        <w:tab/>
      </w:r>
      <w:r w:rsidRPr="00713AA2">
        <w:rPr>
          <w:rFonts w:ascii="Arial Narrow" w:hAnsi="Arial Narrow"/>
          <w:sz w:val="20"/>
          <w:szCs w:val="20"/>
        </w:rPr>
        <w:sym w:font="Symbol" w:char="F09C"/>
      </w:r>
      <w:r w:rsidRPr="00713AA2">
        <w:rPr>
          <w:rFonts w:ascii="Arial Narrow" w:hAnsi="Arial Narrow"/>
          <w:sz w:val="20"/>
          <w:szCs w:val="20"/>
          <w:lang w:val="fi-FI"/>
        </w:rPr>
        <w:t xml:space="preserve"> Ya      </w:t>
      </w:r>
      <w:r w:rsidRPr="00713AA2">
        <w:rPr>
          <w:rFonts w:ascii="Arial Narrow" w:hAnsi="Arial Narrow"/>
          <w:sz w:val="20"/>
          <w:szCs w:val="20"/>
        </w:rPr>
        <w:sym w:font="Symbol" w:char="F09C"/>
      </w:r>
      <w:r w:rsidRPr="00713AA2">
        <w:rPr>
          <w:rFonts w:ascii="Arial Narrow" w:hAnsi="Arial Narrow"/>
          <w:sz w:val="20"/>
          <w:szCs w:val="20"/>
          <w:lang w:val="fi-FI"/>
        </w:rPr>
        <w:t xml:space="preserve"> Tidak</w:t>
      </w:r>
    </w:p>
    <w:p w:rsidR="002968CB" w:rsidRPr="00713AA2" w:rsidRDefault="002968CB" w:rsidP="00237FBF">
      <w:pPr>
        <w:tabs>
          <w:tab w:val="left" w:pos="3240"/>
        </w:tabs>
        <w:spacing w:after="0"/>
        <w:ind w:left="2700" w:hanging="450"/>
        <w:rPr>
          <w:rFonts w:ascii="Arial Narrow" w:hAnsi="Arial Narrow"/>
          <w:sz w:val="20"/>
          <w:szCs w:val="20"/>
          <w:lang w:val="fi-FI"/>
        </w:rPr>
      </w:pPr>
      <w:r w:rsidRPr="00713AA2">
        <w:rPr>
          <w:rFonts w:ascii="Arial Narrow" w:hAnsi="Arial Narrow"/>
          <w:sz w:val="20"/>
          <w:szCs w:val="20"/>
          <w:lang w:val="fi-FI"/>
        </w:rPr>
        <w:t>Lainnya (sebutkan):</w:t>
      </w:r>
    </w:p>
    <w:p w:rsidR="002968CB" w:rsidRPr="00713AA2" w:rsidRDefault="002968CB" w:rsidP="002968CB">
      <w:pPr>
        <w:spacing w:after="0"/>
        <w:ind w:left="1080"/>
        <w:rPr>
          <w:rFonts w:ascii="Arial Narrow" w:hAnsi="Arial Narrow"/>
          <w:color w:val="0000FF"/>
          <w:sz w:val="20"/>
          <w:szCs w:val="20"/>
          <w:lang w:val="fi-FI"/>
        </w:rPr>
      </w:pPr>
    </w:p>
    <w:p w:rsidR="002968CB" w:rsidRPr="00713AA2" w:rsidRDefault="002968CB" w:rsidP="002968CB">
      <w:pPr>
        <w:spacing w:after="0"/>
        <w:ind w:left="2127" w:hanging="687"/>
        <w:rPr>
          <w:rFonts w:ascii="Arial Narrow" w:hAnsi="Arial Narrow"/>
          <w:sz w:val="20"/>
          <w:szCs w:val="20"/>
          <w:lang w:val="fi-FI"/>
        </w:rPr>
      </w:pPr>
      <w:r w:rsidRPr="00713AA2">
        <w:rPr>
          <w:rFonts w:ascii="Arial Narrow" w:hAnsi="Arial Narrow"/>
          <w:sz w:val="20"/>
          <w:szCs w:val="20"/>
          <w:lang w:val="fi-FI"/>
        </w:rPr>
        <w:t>III.5.7.2.</w:t>
      </w:r>
      <w:r w:rsidR="00762E29">
        <w:rPr>
          <w:rFonts w:ascii="Arial Narrow" w:hAnsi="Arial Narrow"/>
          <w:sz w:val="20"/>
          <w:szCs w:val="20"/>
          <w:lang w:val="fi-FI"/>
        </w:rPr>
        <w:t xml:space="preserve"> </w:t>
      </w:r>
      <w:r w:rsidRPr="00713AA2">
        <w:rPr>
          <w:rFonts w:ascii="Arial Narrow" w:hAnsi="Arial Narrow"/>
          <w:i/>
          <w:sz w:val="20"/>
          <w:szCs w:val="20"/>
          <w:lang w:val="fi-FI"/>
        </w:rPr>
        <w:t>Biosafety level</w:t>
      </w:r>
      <w:r w:rsidRPr="00713AA2">
        <w:rPr>
          <w:rFonts w:ascii="Arial Narrow" w:hAnsi="Arial Narrow"/>
          <w:sz w:val="20"/>
          <w:szCs w:val="20"/>
          <w:lang w:val="fi-FI"/>
        </w:rPr>
        <w:t xml:space="preserve"> berapakah yang akan digunakan untuk agen/ prosedur ini? </w:t>
      </w:r>
    </w:p>
    <w:p w:rsidR="002968CB" w:rsidRPr="00713AA2" w:rsidRDefault="002968CB" w:rsidP="002968CB">
      <w:pPr>
        <w:spacing w:after="0"/>
        <w:ind w:left="1440"/>
        <w:rPr>
          <w:rFonts w:ascii="Arial Narrow" w:hAnsi="Arial Narrow"/>
          <w:sz w:val="20"/>
          <w:szCs w:val="20"/>
          <w:lang w:val="fi-FI"/>
        </w:rPr>
      </w:pPr>
    </w:p>
    <w:p w:rsidR="002968CB" w:rsidRPr="00713AA2" w:rsidRDefault="002968CB" w:rsidP="002968CB">
      <w:pPr>
        <w:spacing w:after="0"/>
        <w:ind w:left="1080"/>
        <w:rPr>
          <w:rFonts w:ascii="Arial Narrow" w:hAnsi="Arial Narrow"/>
          <w:sz w:val="20"/>
          <w:szCs w:val="20"/>
          <w:lang w:val="fi-FI"/>
        </w:rPr>
      </w:pPr>
      <w:r w:rsidRPr="00713AA2">
        <w:rPr>
          <w:rFonts w:ascii="Arial Narrow" w:hAnsi="Arial Narrow"/>
          <w:sz w:val="20"/>
          <w:szCs w:val="20"/>
          <w:lang w:val="fi-FI"/>
        </w:rPr>
        <w:tab/>
        <w:t>III.5.7.3.  Dimanakah prosedur ini akan dilakukan?</w:t>
      </w:r>
    </w:p>
    <w:p w:rsidR="002968CB" w:rsidRPr="00713AA2" w:rsidRDefault="002968CB" w:rsidP="002968CB">
      <w:pPr>
        <w:spacing w:after="0"/>
        <w:ind w:left="1080"/>
        <w:rPr>
          <w:rFonts w:ascii="Arial Narrow" w:hAnsi="Arial Narrow"/>
          <w:sz w:val="20"/>
          <w:szCs w:val="20"/>
          <w:lang w:val="fi-FI"/>
        </w:rPr>
      </w:pPr>
    </w:p>
    <w:p w:rsidR="00237FBF" w:rsidRDefault="002968CB" w:rsidP="002968CB">
      <w:pPr>
        <w:spacing w:after="0"/>
        <w:ind w:left="1440"/>
        <w:rPr>
          <w:rFonts w:ascii="Arial Narrow" w:hAnsi="Arial Narrow"/>
          <w:sz w:val="20"/>
          <w:szCs w:val="20"/>
          <w:lang w:val="fi-FI"/>
        </w:rPr>
      </w:pPr>
      <w:r w:rsidRPr="00713AA2">
        <w:rPr>
          <w:rFonts w:ascii="Arial Narrow" w:hAnsi="Arial Narrow"/>
          <w:sz w:val="20"/>
          <w:szCs w:val="20"/>
          <w:lang w:val="fi-FI"/>
        </w:rPr>
        <w:t xml:space="preserve">III.5.7.4. Jika ada, jelaskan prosedur penanganan dan metoda pembuangan/ pemusnahan substansi dan </w:t>
      </w:r>
    </w:p>
    <w:p w:rsidR="002968CB" w:rsidRPr="00713AA2" w:rsidRDefault="002968CB" w:rsidP="00237FBF">
      <w:pPr>
        <w:spacing w:after="0"/>
        <w:ind w:left="1440" w:firstLine="687"/>
        <w:rPr>
          <w:rFonts w:ascii="Arial Narrow" w:hAnsi="Arial Narrow"/>
          <w:sz w:val="20"/>
          <w:szCs w:val="20"/>
          <w:lang w:val="fi-FI"/>
        </w:rPr>
      </w:pPr>
      <w:r w:rsidRPr="00713AA2">
        <w:rPr>
          <w:rFonts w:ascii="Arial Narrow" w:hAnsi="Arial Narrow"/>
          <w:sz w:val="20"/>
          <w:szCs w:val="20"/>
          <w:lang w:val="fi-FI"/>
        </w:rPr>
        <w:t>buangan dari hewan.</w:t>
      </w:r>
    </w:p>
    <w:p w:rsidR="002968CB" w:rsidRPr="00713AA2" w:rsidRDefault="002968CB" w:rsidP="002968CB">
      <w:pPr>
        <w:spacing w:after="0"/>
        <w:ind w:left="1080" w:firstLine="360"/>
        <w:rPr>
          <w:rFonts w:ascii="Arial Narrow" w:hAnsi="Arial Narrow"/>
          <w:sz w:val="20"/>
          <w:szCs w:val="20"/>
          <w:lang w:val="fi-FI"/>
        </w:rPr>
      </w:pPr>
    </w:p>
    <w:p w:rsidR="002968CB" w:rsidRPr="00713AA2" w:rsidRDefault="002968CB" w:rsidP="002968CB">
      <w:pPr>
        <w:spacing w:after="0"/>
        <w:ind w:left="2127" w:hanging="709"/>
        <w:rPr>
          <w:rFonts w:ascii="Arial Narrow" w:hAnsi="Arial Narrow"/>
          <w:sz w:val="20"/>
          <w:szCs w:val="20"/>
          <w:lang w:val="fi-FI"/>
        </w:rPr>
      </w:pPr>
      <w:r w:rsidRPr="00713AA2">
        <w:rPr>
          <w:rFonts w:ascii="Arial Narrow" w:hAnsi="Arial Narrow"/>
          <w:sz w:val="20"/>
          <w:szCs w:val="20"/>
          <w:lang w:val="fi-FI"/>
        </w:rPr>
        <w:t>III.5.7.5. Apakah radioisotop akan digunakan dalam penelitian ini?</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 LanjutkanIII.6.8.)</w:t>
      </w:r>
    </w:p>
    <w:p w:rsidR="002968CB" w:rsidRPr="00713AA2" w:rsidRDefault="002968CB" w:rsidP="002968CB">
      <w:pPr>
        <w:pStyle w:val="BodyTextIndent2"/>
        <w:spacing w:before="0" w:beforeAutospacing="0" w:after="0" w:afterAutospacing="0" w:line="276" w:lineRule="auto"/>
        <w:ind w:left="2160" w:firstLine="0"/>
        <w:rPr>
          <w:rFonts w:ascii="Arial Narrow" w:hAnsi="Arial Narrow"/>
          <w:color w:val="auto"/>
          <w:sz w:val="20"/>
          <w:szCs w:val="20"/>
          <w:lang w:val="fi-FI"/>
        </w:rPr>
      </w:pPr>
      <w:r w:rsidRPr="00713AA2">
        <w:rPr>
          <w:rFonts w:ascii="Arial Narrow" w:hAnsi="Arial Narrow"/>
          <w:color w:val="auto"/>
          <w:sz w:val="20"/>
          <w:szCs w:val="20"/>
        </w:rPr>
        <w:sym w:font="Symbol" w:char="F09C"/>
      </w:r>
      <w:r w:rsidR="00E77BBE">
        <w:rPr>
          <w:rFonts w:ascii="Arial Narrow" w:hAnsi="Arial Narrow"/>
          <w:color w:val="auto"/>
          <w:sz w:val="20"/>
          <w:szCs w:val="20"/>
          <w:lang w:val="id-ID"/>
        </w:rPr>
        <w:t xml:space="preserve"> </w:t>
      </w:r>
      <w:r w:rsidRPr="00713AA2">
        <w:rPr>
          <w:rFonts w:ascii="Arial Narrow" w:hAnsi="Arial Narrow"/>
          <w:color w:val="auto"/>
          <w:sz w:val="20"/>
          <w:szCs w:val="20"/>
          <w:lang w:val="fi-FI"/>
        </w:rPr>
        <w:t>Ya (Sebutkan waktu paruh dan metoda penanganan/ pembuangan sisa buangan).</w:t>
      </w:r>
    </w:p>
    <w:p w:rsidR="002968CB" w:rsidRDefault="002968CB"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Default="00E7508F" w:rsidP="002968CB">
      <w:pPr>
        <w:spacing w:after="0"/>
        <w:ind w:left="720"/>
        <w:rPr>
          <w:rFonts w:ascii="Arial Narrow" w:hAnsi="Arial Narrow"/>
          <w:sz w:val="20"/>
          <w:szCs w:val="20"/>
          <w:lang w:val="fi-FI"/>
        </w:rPr>
      </w:pPr>
    </w:p>
    <w:p w:rsidR="00E7508F" w:rsidRPr="00713AA2" w:rsidRDefault="00E7508F" w:rsidP="002968CB">
      <w:pPr>
        <w:spacing w:after="0"/>
        <w:ind w:left="720"/>
        <w:rPr>
          <w:rFonts w:ascii="Arial Narrow" w:hAnsi="Arial Narrow"/>
          <w:sz w:val="20"/>
          <w:szCs w:val="20"/>
          <w:lang w:val="fi-FI"/>
        </w:rPr>
      </w:pPr>
    </w:p>
    <w:p w:rsidR="002968CB" w:rsidRPr="00713AA2" w:rsidRDefault="002968CB" w:rsidP="002968CB">
      <w:pPr>
        <w:spacing w:after="0"/>
        <w:ind w:firstLine="720"/>
        <w:rPr>
          <w:rFonts w:ascii="Arial Narrow" w:hAnsi="Arial Narrow"/>
          <w:sz w:val="20"/>
          <w:szCs w:val="20"/>
          <w:lang w:val="fi-FI"/>
        </w:rPr>
      </w:pPr>
      <w:r w:rsidRPr="00713AA2">
        <w:rPr>
          <w:rFonts w:ascii="Arial Narrow" w:hAnsi="Arial Narrow"/>
          <w:sz w:val="20"/>
          <w:szCs w:val="20"/>
          <w:lang w:val="fi-FI"/>
        </w:rPr>
        <w:lastRenderedPageBreak/>
        <w:t xml:space="preserve">III.5.8. </w:t>
      </w:r>
      <w:r w:rsidRPr="00713AA2">
        <w:rPr>
          <w:rFonts w:ascii="Arial Narrow" w:hAnsi="Arial Narrow"/>
          <w:sz w:val="20"/>
          <w:szCs w:val="20"/>
          <w:u w:val="single"/>
          <w:lang w:val="fi-FI"/>
        </w:rPr>
        <w:t>Pengambilan Darah</w:t>
      </w:r>
    </w:p>
    <w:p w:rsidR="002968CB" w:rsidRPr="0008683A" w:rsidRDefault="002968CB" w:rsidP="002968CB">
      <w:pPr>
        <w:pStyle w:val="Heading3"/>
        <w:spacing w:before="0"/>
        <w:ind w:left="2127" w:hanging="687"/>
        <w:rPr>
          <w:rFonts w:ascii="Arial Narrow" w:hAnsi="Arial Narrow"/>
          <w:b w:val="0"/>
          <w:color w:val="auto"/>
          <w:sz w:val="20"/>
          <w:szCs w:val="20"/>
          <w:lang w:val="fi-FI"/>
        </w:rPr>
      </w:pPr>
      <w:r w:rsidRPr="0008683A">
        <w:rPr>
          <w:rFonts w:ascii="Arial Narrow" w:hAnsi="Arial Narrow"/>
          <w:b w:val="0"/>
          <w:color w:val="auto"/>
          <w:sz w:val="20"/>
          <w:szCs w:val="20"/>
          <w:lang w:val="fi-FI"/>
        </w:rPr>
        <w:t>III.5.8.1. Apakah pengambilan darah akan dilakukan pada penelitian ini?</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III.5.9.)</w:t>
      </w:r>
    </w:p>
    <w:p w:rsidR="002968CB" w:rsidRPr="00713AA2" w:rsidRDefault="002968CB" w:rsidP="002968CB">
      <w:pPr>
        <w:spacing w:after="0"/>
        <w:ind w:left="1800" w:firstLine="36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 (Lengkapi tabel berikut ini)</w:t>
      </w:r>
    </w:p>
    <w:tbl>
      <w:tblPr>
        <w:tblW w:w="4192"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560"/>
        <w:gridCol w:w="2744"/>
        <w:gridCol w:w="1778"/>
      </w:tblGrid>
      <w:tr w:rsidR="002968CB" w:rsidRPr="00713AA2" w:rsidTr="00237FBF">
        <w:tc>
          <w:tcPr>
            <w:tcW w:w="1121" w:type="pct"/>
          </w:tcPr>
          <w:p w:rsidR="002968CB" w:rsidRPr="00713AA2" w:rsidRDefault="002968CB" w:rsidP="0029294A">
            <w:pPr>
              <w:pStyle w:val="Heading3"/>
              <w:jc w:val="center"/>
              <w:rPr>
                <w:rFonts w:ascii="Arial Narrow" w:hAnsi="Arial Narrow"/>
                <w:i/>
                <w:color w:val="auto"/>
                <w:sz w:val="20"/>
                <w:szCs w:val="20"/>
              </w:rPr>
            </w:pPr>
            <w:r w:rsidRPr="00713AA2">
              <w:rPr>
                <w:rFonts w:ascii="Arial Narrow" w:hAnsi="Arial Narrow"/>
                <w:i/>
                <w:color w:val="auto"/>
                <w:sz w:val="20"/>
                <w:szCs w:val="20"/>
              </w:rPr>
              <w:t>Experimental Group</w:t>
            </w:r>
          </w:p>
        </w:tc>
        <w:tc>
          <w:tcPr>
            <w:tcW w:w="995" w:type="pct"/>
          </w:tcPr>
          <w:p w:rsidR="002968CB" w:rsidRPr="00713AA2" w:rsidRDefault="002968CB" w:rsidP="0029294A">
            <w:pPr>
              <w:pStyle w:val="Heading3"/>
              <w:jc w:val="center"/>
              <w:rPr>
                <w:rFonts w:ascii="Arial Narrow" w:hAnsi="Arial Narrow"/>
                <w:color w:val="auto"/>
                <w:sz w:val="20"/>
                <w:szCs w:val="20"/>
              </w:rPr>
            </w:pPr>
            <w:proofErr w:type="spellStart"/>
            <w:r w:rsidRPr="00713AA2">
              <w:rPr>
                <w:rFonts w:ascii="Arial Narrow" w:hAnsi="Arial Narrow"/>
                <w:color w:val="auto"/>
                <w:sz w:val="20"/>
                <w:szCs w:val="20"/>
              </w:rPr>
              <w:t>Rute</w:t>
            </w:r>
            <w:proofErr w:type="spellEnd"/>
          </w:p>
        </w:tc>
        <w:tc>
          <w:tcPr>
            <w:tcW w:w="1750" w:type="pct"/>
          </w:tcPr>
          <w:p w:rsidR="002968CB" w:rsidRPr="00713AA2" w:rsidRDefault="002968CB" w:rsidP="0029294A">
            <w:pPr>
              <w:pStyle w:val="Heading3"/>
              <w:spacing w:before="0"/>
              <w:jc w:val="center"/>
              <w:rPr>
                <w:rFonts w:ascii="Arial Narrow" w:hAnsi="Arial Narrow"/>
                <w:color w:val="auto"/>
                <w:sz w:val="20"/>
                <w:szCs w:val="20"/>
              </w:rPr>
            </w:pPr>
            <w:r w:rsidRPr="00713AA2">
              <w:rPr>
                <w:rFonts w:ascii="Arial Narrow" w:hAnsi="Arial Narrow"/>
                <w:color w:val="auto"/>
                <w:sz w:val="20"/>
                <w:szCs w:val="20"/>
              </w:rPr>
              <w:t xml:space="preserve">Volume </w:t>
            </w:r>
          </w:p>
          <w:p w:rsidR="002968CB" w:rsidRPr="00713AA2" w:rsidRDefault="002968CB" w:rsidP="0029294A">
            <w:pPr>
              <w:pStyle w:val="Heading3"/>
              <w:spacing w:before="0"/>
              <w:jc w:val="center"/>
              <w:rPr>
                <w:rFonts w:ascii="Arial Narrow" w:hAnsi="Arial Narrow"/>
                <w:color w:val="auto"/>
                <w:sz w:val="20"/>
                <w:szCs w:val="20"/>
              </w:rPr>
            </w:pPr>
            <w:r w:rsidRPr="00713AA2">
              <w:rPr>
                <w:rFonts w:ascii="Arial Narrow" w:hAnsi="Arial Narrow"/>
                <w:color w:val="auto"/>
                <w:sz w:val="20"/>
                <w:szCs w:val="20"/>
              </w:rPr>
              <w:t>(ml, or ml/ kg BB)</w:t>
            </w:r>
          </w:p>
        </w:tc>
        <w:tc>
          <w:tcPr>
            <w:tcW w:w="1134" w:type="pct"/>
          </w:tcPr>
          <w:p w:rsidR="002968CB" w:rsidRPr="00713AA2" w:rsidRDefault="002968CB" w:rsidP="0029294A">
            <w:pPr>
              <w:pStyle w:val="Heading3"/>
              <w:jc w:val="center"/>
              <w:rPr>
                <w:rFonts w:ascii="Arial Narrow" w:hAnsi="Arial Narrow"/>
                <w:color w:val="auto"/>
                <w:sz w:val="20"/>
                <w:szCs w:val="20"/>
              </w:rPr>
            </w:pPr>
            <w:proofErr w:type="spellStart"/>
            <w:r w:rsidRPr="00713AA2">
              <w:rPr>
                <w:rFonts w:ascii="Arial Narrow" w:hAnsi="Arial Narrow"/>
                <w:color w:val="auto"/>
                <w:sz w:val="20"/>
                <w:szCs w:val="20"/>
              </w:rPr>
              <w:t>Frekuensi</w:t>
            </w:r>
            <w:proofErr w:type="spellEnd"/>
          </w:p>
        </w:tc>
      </w:tr>
      <w:tr w:rsidR="002968CB" w:rsidRPr="00713AA2" w:rsidTr="00237FBF">
        <w:tc>
          <w:tcPr>
            <w:tcW w:w="1121" w:type="pct"/>
          </w:tcPr>
          <w:p w:rsidR="002968CB" w:rsidRPr="00713AA2" w:rsidRDefault="002968CB" w:rsidP="0029294A">
            <w:pPr>
              <w:pStyle w:val="Heading3"/>
              <w:rPr>
                <w:rFonts w:ascii="Arial Narrow" w:hAnsi="Arial Narrow"/>
                <w:color w:val="auto"/>
                <w:sz w:val="20"/>
                <w:szCs w:val="20"/>
              </w:rPr>
            </w:pPr>
          </w:p>
        </w:tc>
        <w:tc>
          <w:tcPr>
            <w:tcW w:w="995" w:type="pct"/>
          </w:tcPr>
          <w:p w:rsidR="002968CB" w:rsidRPr="00713AA2" w:rsidRDefault="002968CB" w:rsidP="0029294A">
            <w:pPr>
              <w:pStyle w:val="Heading3"/>
              <w:rPr>
                <w:rFonts w:ascii="Arial Narrow" w:hAnsi="Arial Narrow"/>
                <w:color w:val="auto"/>
                <w:sz w:val="20"/>
                <w:szCs w:val="20"/>
              </w:rPr>
            </w:pPr>
          </w:p>
        </w:tc>
        <w:tc>
          <w:tcPr>
            <w:tcW w:w="1750" w:type="pct"/>
          </w:tcPr>
          <w:p w:rsidR="002968CB" w:rsidRPr="00713AA2" w:rsidRDefault="002968CB" w:rsidP="0029294A">
            <w:pPr>
              <w:pStyle w:val="Heading3"/>
              <w:rPr>
                <w:rFonts w:ascii="Arial Narrow" w:hAnsi="Arial Narrow"/>
                <w:color w:val="auto"/>
                <w:sz w:val="20"/>
                <w:szCs w:val="20"/>
              </w:rPr>
            </w:pPr>
          </w:p>
        </w:tc>
        <w:tc>
          <w:tcPr>
            <w:tcW w:w="1134" w:type="pct"/>
          </w:tcPr>
          <w:p w:rsidR="002968CB" w:rsidRPr="00713AA2" w:rsidRDefault="002968CB" w:rsidP="0029294A">
            <w:pPr>
              <w:pStyle w:val="Heading3"/>
              <w:rPr>
                <w:rFonts w:ascii="Arial Narrow" w:hAnsi="Arial Narrow"/>
                <w:color w:val="auto"/>
                <w:sz w:val="20"/>
                <w:szCs w:val="20"/>
              </w:rPr>
            </w:pPr>
          </w:p>
        </w:tc>
      </w:tr>
    </w:tbl>
    <w:p w:rsidR="002968CB" w:rsidRPr="00713AA2" w:rsidRDefault="002968CB" w:rsidP="002968CB">
      <w:pPr>
        <w:pStyle w:val="Heading3"/>
        <w:rPr>
          <w:rFonts w:ascii="Arial Narrow" w:hAnsi="Arial Narrow"/>
          <w:sz w:val="20"/>
          <w:szCs w:val="20"/>
        </w:rPr>
      </w:pP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t xml:space="preserve">III.5.9. </w:t>
      </w:r>
      <w:r w:rsidRPr="00713AA2">
        <w:rPr>
          <w:rFonts w:ascii="Arial Narrow" w:hAnsi="Arial Narrow"/>
          <w:sz w:val="20"/>
          <w:szCs w:val="20"/>
          <w:u w:val="single"/>
          <w:lang w:val="fi-FI"/>
        </w:rPr>
        <w:t>Pakan Khusus atau Pembatasan Akses Makanan/ Minum</w:t>
      </w:r>
    </w:p>
    <w:p w:rsidR="002968CB" w:rsidRPr="00713AA2" w:rsidRDefault="002968CB" w:rsidP="002968CB">
      <w:pPr>
        <w:spacing w:after="0"/>
        <w:ind w:left="720" w:firstLine="720"/>
        <w:rPr>
          <w:rFonts w:ascii="Arial Narrow" w:hAnsi="Arial Narrow"/>
          <w:sz w:val="20"/>
          <w:szCs w:val="20"/>
          <w:lang w:val="fi-FI"/>
        </w:rPr>
      </w:pPr>
      <w:r w:rsidRPr="00713AA2">
        <w:rPr>
          <w:rFonts w:ascii="Arial Narrow" w:hAnsi="Arial Narrow"/>
          <w:sz w:val="20"/>
          <w:szCs w:val="20"/>
          <w:lang w:val="fi-FI"/>
        </w:rPr>
        <w:t>(sebutkan jumlah pemberian, komposisi, durasi)</w:t>
      </w:r>
    </w:p>
    <w:p w:rsidR="002968CB" w:rsidRPr="00713AA2" w:rsidRDefault="002968CB" w:rsidP="002968CB">
      <w:pPr>
        <w:spacing w:after="0"/>
        <w:rPr>
          <w:rFonts w:ascii="Arial Narrow" w:hAnsi="Arial Narrow"/>
          <w:sz w:val="20"/>
          <w:szCs w:val="20"/>
          <w:lang w:val="da-DK"/>
        </w:rPr>
      </w:pPr>
      <w:r w:rsidRPr="00713AA2">
        <w:rPr>
          <w:rFonts w:ascii="Arial Narrow" w:hAnsi="Arial Narrow"/>
          <w:sz w:val="20"/>
          <w:szCs w:val="20"/>
          <w:lang w:val="fi-FI"/>
        </w:rPr>
        <w:tab/>
      </w:r>
      <w:r w:rsidRPr="00713AA2">
        <w:rPr>
          <w:rFonts w:ascii="Arial Narrow" w:hAnsi="Arial Narrow"/>
          <w:sz w:val="20"/>
          <w:szCs w:val="20"/>
          <w:lang w:val="fi-FI"/>
        </w:rPr>
        <w:tab/>
      </w:r>
      <w:r w:rsidRPr="00713AA2">
        <w:rPr>
          <w:rFonts w:ascii="Arial Narrow" w:hAnsi="Arial Narrow"/>
          <w:sz w:val="20"/>
          <w:szCs w:val="20"/>
          <w:lang w:val="da-DK"/>
        </w:rPr>
        <w:t xml:space="preserve">III.5.9.1. Apakah </w:t>
      </w:r>
      <w:r w:rsidRPr="00713AA2">
        <w:rPr>
          <w:rFonts w:ascii="Arial Narrow" w:hAnsi="Arial Narrow"/>
          <w:i/>
          <w:sz w:val="20"/>
          <w:szCs w:val="20"/>
          <w:lang w:val="da-DK"/>
        </w:rPr>
        <w:t>special diet</w:t>
      </w:r>
      <w:r w:rsidRPr="00713AA2">
        <w:rPr>
          <w:rFonts w:ascii="Arial Narrow" w:hAnsi="Arial Narrow"/>
          <w:sz w:val="20"/>
          <w:szCs w:val="20"/>
          <w:lang w:val="da-DK"/>
        </w:rPr>
        <w:t xml:space="preserve"> akan diberikan pada penelitian ini?</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w:t>
      </w:r>
    </w:p>
    <w:p w:rsidR="002968CB" w:rsidRPr="00713AA2" w:rsidRDefault="002968CB" w:rsidP="002968CB">
      <w:pPr>
        <w:spacing w:after="0"/>
        <w:ind w:left="1800" w:firstLine="36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 (jelaskan)</w:t>
      </w:r>
    </w:p>
    <w:p w:rsidR="002968CB" w:rsidRPr="00713AA2" w:rsidRDefault="002968CB" w:rsidP="002968CB">
      <w:pPr>
        <w:spacing w:after="0"/>
        <w:rPr>
          <w:rFonts w:ascii="Arial Narrow" w:hAnsi="Arial Narrow"/>
          <w:sz w:val="20"/>
          <w:szCs w:val="20"/>
          <w:lang w:val="fi-FI"/>
        </w:rPr>
      </w:pPr>
    </w:p>
    <w:p w:rsidR="002968CB" w:rsidRPr="00713AA2" w:rsidRDefault="002968CB" w:rsidP="002968CB">
      <w:pPr>
        <w:spacing w:after="0"/>
        <w:ind w:left="1440"/>
        <w:rPr>
          <w:rFonts w:ascii="Arial Narrow" w:hAnsi="Arial Narrow"/>
          <w:sz w:val="20"/>
          <w:szCs w:val="20"/>
          <w:lang w:val="fi-FI"/>
        </w:rPr>
      </w:pPr>
      <w:r w:rsidRPr="00713AA2">
        <w:rPr>
          <w:rFonts w:ascii="Arial Narrow" w:hAnsi="Arial Narrow"/>
          <w:sz w:val="20"/>
          <w:szCs w:val="20"/>
          <w:lang w:val="fi-FI"/>
        </w:rPr>
        <w:t xml:space="preserve">III.5.9.2. Apakah metoda pembatasan akses makanan/ minum akan dilakukan? </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III.5.10.)</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Ya</w:t>
      </w:r>
    </w:p>
    <w:p w:rsidR="002968CB" w:rsidRPr="00713AA2" w:rsidRDefault="002968CB" w:rsidP="002968CB">
      <w:pPr>
        <w:pStyle w:val="BodyTextIndent2"/>
        <w:spacing w:after="0" w:afterAutospacing="0" w:line="276" w:lineRule="auto"/>
        <w:ind w:left="1440" w:firstLine="0"/>
        <w:rPr>
          <w:rFonts w:ascii="Arial Narrow" w:hAnsi="Arial Narrow"/>
          <w:color w:val="auto"/>
          <w:sz w:val="20"/>
          <w:szCs w:val="20"/>
          <w:lang w:val="fi-FI"/>
        </w:rPr>
      </w:pPr>
      <w:r w:rsidRPr="00713AA2">
        <w:rPr>
          <w:rFonts w:ascii="Arial Narrow" w:hAnsi="Arial Narrow"/>
          <w:color w:val="auto"/>
          <w:sz w:val="20"/>
          <w:szCs w:val="20"/>
          <w:lang w:val="fi-FI"/>
        </w:rPr>
        <w:t xml:space="preserve">Jelaskan metoda pembatasan, jumlah pemberian, hewan dimonitor.  </w:t>
      </w:r>
    </w:p>
    <w:p w:rsidR="002968CB" w:rsidRPr="00713AA2" w:rsidRDefault="002968CB" w:rsidP="002968CB">
      <w:pPr>
        <w:pStyle w:val="BodyTextIndent2"/>
        <w:spacing w:before="0" w:beforeAutospacing="0" w:after="0" w:afterAutospacing="0" w:line="276" w:lineRule="auto"/>
        <w:ind w:left="1418" w:firstLine="22"/>
        <w:rPr>
          <w:rFonts w:ascii="Arial Narrow" w:hAnsi="Arial Narrow"/>
          <w:color w:val="auto"/>
          <w:sz w:val="20"/>
          <w:szCs w:val="20"/>
        </w:rPr>
      </w:pPr>
      <w:r w:rsidRPr="00713AA2">
        <w:rPr>
          <w:rFonts w:ascii="Arial Narrow" w:hAnsi="Arial Narrow"/>
          <w:color w:val="auto"/>
          <w:sz w:val="20"/>
          <w:szCs w:val="20"/>
        </w:rPr>
        <w:t xml:space="preserve">KEH </w:t>
      </w:r>
      <w:proofErr w:type="spellStart"/>
      <w:r w:rsidRPr="00713AA2">
        <w:rPr>
          <w:rFonts w:ascii="Arial Narrow" w:hAnsi="Arial Narrow"/>
          <w:color w:val="auto"/>
          <w:sz w:val="20"/>
          <w:szCs w:val="20"/>
        </w:rPr>
        <w:t>dapat</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memberikan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referensi</w:t>
      </w:r>
      <w:proofErr w:type="spellEnd"/>
      <w:r w:rsidRPr="00713AA2">
        <w:rPr>
          <w:rFonts w:ascii="Arial Narrow" w:hAnsi="Arial Narrow"/>
          <w:color w:val="auto"/>
          <w:sz w:val="20"/>
          <w:szCs w:val="20"/>
        </w:rPr>
        <w:t xml:space="preserve"> </w:t>
      </w:r>
      <w:r w:rsidRPr="00713AA2">
        <w:rPr>
          <w:rFonts w:ascii="Arial Narrow" w:hAnsi="Arial Narrow"/>
          <w:i/>
          <w:color w:val="auto"/>
          <w:sz w:val="20"/>
          <w:szCs w:val="20"/>
        </w:rPr>
        <w:t>Standard Procedure for monitoring animal under food and/ or water deprivation</w:t>
      </w:r>
      <w:r w:rsidRPr="00713AA2">
        <w:rPr>
          <w:rFonts w:ascii="Arial Narrow" w:hAnsi="Arial Narrow"/>
          <w:color w:val="auto"/>
          <w:sz w:val="20"/>
          <w:szCs w:val="20"/>
        </w:rPr>
        <w:t>.</w:t>
      </w:r>
    </w:p>
    <w:p w:rsidR="002968CB" w:rsidRPr="00713AA2" w:rsidRDefault="002968CB" w:rsidP="002968CB">
      <w:pPr>
        <w:pStyle w:val="BodyTextIndent2"/>
        <w:spacing w:after="0" w:afterAutospacing="0"/>
        <w:rPr>
          <w:rFonts w:ascii="Arial Narrow" w:hAnsi="Arial Narrow"/>
          <w:sz w:val="20"/>
          <w:szCs w:val="20"/>
        </w:rPr>
      </w:pPr>
    </w:p>
    <w:p w:rsidR="002968CB" w:rsidRPr="00713AA2" w:rsidRDefault="002968CB" w:rsidP="002968CB">
      <w:pPr>
        <w:spacing w:after="0"/>
        <w:ind w:left="720"/>
        <w:rPr>
          <w:rFonts w:ascii="Arial Narrow" w:hAnsi="Arial Narrow"/>
          <w:sz w:val="20"/>
          <w:szCs w:val="20"/>
        </w:rPr>
      </w:pPr>
      <w:r w:rsidRPr="00713AA2">
        <w:rPr>
          <w:rFonts w:ascii="Arial Narrow" w:hAnsi="Arial Narrow"/>
          <w:sz w:val="20"/>
          <w:szCs w:val="20"/>
        </w:rPr>
        <w:t>III.5.10</w:t>
      </w:r>
      <w:r w:rsidRPr="003D3EDD">
        <w:rPr>
          <w:rFonts w:ascii="Arial Narrow" w:hAnsi="Arial Narrow"/>
          <w:sz w:val="20"/>
          <w:szCs w:val="20"/>
          <w:u w:val="single"/>
        </w:rPr>
        <w:t xml:space="preserve">. </w:t>
      </w:r>
      <w:proofErr w:type="spellStart"/>
      <w:r w:rsidRPr="003D3EDD">
        <w:rPr>
          <w:rFonts w:ascii="Arial Narrow" w:hAnsi="Arial Narrow"/>
          <w:sz w:val="20"/>
          <w:szCs w:val="20"/>
          <w:u w:val="single"/>
        </w:rPr>
        <w:t>Agen</w:t>
      </w:r>
      <w:proofErr w:type="spellEnd"/>
      <w:r w:rsidRPr="003D3EDD">
        <w:rPr>
          <w:rFonts w:ascii="Arial Narrow" w:hAnsi="Arial Narrow"/>
          <w:sz w:val="20"/>
          <w:szCs w:val="20"/>
          <w:u w:val="single"/>
        </w:rPr>
        <w:t xml:space="preserve"> </w:t>
      </w:r>
      <w:proofErr w:type="spellStart"/>
      <w:r w:rsidRPr="003D3EDD">
        <w:rPr>
          <w:rFonts w:ascii="Arial Narrow" w:hAnsi="Arial Narrow"/>
          <w:i/>
          <w:sz w:val="20"/>
          <w:szCs w:val="20"/>
          <w:u w:val="single"/>
        </w:rPr>
        <w:t>Paralyticum</w:t>
      </w:r>
      <w:proofErr w:type="spellEnd"/>
    </w:p>
    <w:p w:rsidR="002968CB" w:rsidRPr="00713AA2" w:rsidRDefault="002968CB" w:rsidP="002968CB">
      <w:pPr>
        <w:pStyle w:val="Heading3"/>
        <w:ind w:left="1440"/>
        <w:rPr>
          <w:rFonts w:ascii="Arial Narrow" w:hAnsi="Arial Narrow"/>
          <w:color w:val="auto"/>
          <w:sz w:val="20"/>
          <w:szCs w:val="20"/>
        </w:rPr>
      </w:pPr>
      <w:r w:rsidRPr="00713AA2">
        <w:rPr>
          <w:rFonts w:ascii="Arial Narrow" w:hAnsi="Arial Narrow"/>
          <w:color w:val="auto"/>
          <w:sz w:val="20"/>
          <w:szCs w:val="20"/>
        </w:rPr>
        <w:t xml:space="preserve">III.5.10.1. </w:t>
      </w:r>
      <w:proofErr w:type="spellStart"/>
      <w:r w:rsidRPr="00713AA2">
        <w:rPr>
          <w:rFonts w:ascii="Arial Narrow" w:hAnsi="Arial Narrow"/>
          <w:color w:val="auto"/>
          <w:sz w:val="20"/>
          <w:szCs w:val="20"/>
        </w:rPr>
        <w:t>Apakah</w:t>
      </w:r>
      <w:proofErr w:type="spellEnd"/>
      <w:r w:rsidRPr="00713AA2">
        <w:rPr>
          <w:rFonts w:ascii="Arial Narrow" w:hAnsi="Arial Narrow"/>
          <w:color w:val="auto"/>
          <w:sz w:val="20"/>
          <w:szCs w:val="20"/>
        </w:rPr>
        <w:t xml:space="preserve"> </w:t>
      </w:r>
      <w:r w:rsidRPr="00713AA2">
        <w:rPr>
          <w:rFonts w:ascii="Arial Narrow" w:hAnsi="Arial Narrow"/>
          <w:i/>
          <w:color w:val="auto"/>
          <w:sz w:val="20"/>
          <w:szCs w:val="20"/>
        </w:rPr>
        <w:t>paralytic agent/ neuromuscular</w:t>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atau</w:t>
      </w:r>
      <w:proofErr w:type="spellEnd"/>
      <w:r w:rsidRPr="00713AA2">
        <w:rPr>
          <w:rFonts w:ascii="Arial Narrow" w:hAnsi="Arial Narrow"/>
          <w:color w:val="auto"/>
          <w:sz w:val="20"/>
          <w:szCs w:val="20"/>
        </w:rPr>
        <w:t xml:space="preserve"> </w:t>
      </w:r>
      <w:r w:rsidRPr="00713AA2">
        <w:rPr>
          <w:rFonts w:ascii="Arial Narrow" w:hAnsi="Arial Narrow"/>
          <w:i/>
          <w:color w:val="auto"/>
          <w:sz w:val="20"/>
          <w:szCs w:val="20"/>
        </w:rPr>
        <w:t>blocking agent</w:t>
      </w:r>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lainnya</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diberikan</w:t>
      </w:r>
      <w:proofErr w:type="spellEnd"/>
      <w:r w:rsidRPr="00713AA2">
        <w:rPr>
          <w:rFonts w:ascii="Arial Narrow" w:hAnsi="Arial Narrow"/>
          <w:color w:val="auto"/>
          <w:sz w:val="20"/>
          <w:szCs w:val="20"/>
        </w:rPr>
        <w:t xml:space="preserve"> pada </w:t>
      </w:r>
      <w:proofErr w:type="spellStart"/>
      <w:r w:rsidRPr="00713AA2">
        <w:rPr>
          <w:rFonts w:ascii="Arial Narrow" w:hAnsi="Arial Narrow"/>
          <w:color w:val="auto"/>
          <w:sz w:val="20"/>
          <w:szCs w:val="20"/>
        </w:rPr>
        <w:t>hewan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dalam</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penelitian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ini</w:t>
      </w:r>
      <w:proofErr w:type="spellEnd"/>
      <w:r w:rsidRPr="00713AA2">
        <w:rPr>
          <w:rFonts w:ascii="Arial Narrow" w:hAnsi="Arial Narrow"/>
          <w:color w:val="auto"/>
          <w:sz w:val="20"/>
          <w:szCs w:val="20"/>
        </w:rPr>
        <w:t>?</w:t>
      </w:r>
    </w:p>
    <w:p w:rsidR="002968CB" w:rsidRPr="00713AA2" w:rsidRDefault="002968CB" w:rsidP="002968CB">
      <w:pPr>
        <w:pStyle w:val="BodyTextIndent2"/>
        <w:spacing w:before="0" w:beforeAutospacing="0" w:after="0" w:afterAutospacing="0"/>
        <w:ind w:left="1080"/>
        <w:rPr>
          <w:rFonts w:ascii="Arial Narrow" w:hAnsi="Arial Narrow"/>
          <w:color w:val="auto"/>
          <w:sz w:val="20"/>
          <w:szCs w:val="20"/>
        </w:rPr>
      </w:pPr>
      <w:r w:rsidRPr="00713AA2">
        <w:rPr>
          <w:rFonts w:ascii="Arial Narrow" w:hAnsi="Arial Narrow"/>
          <w:color w:val="auto"/>
          <w:sz w:val="20"/>
          <w:szCs w:val="20"/>
        </w:rPr>
        <w:sym w:font="Symbol" w:char="F09C"/>
      </w:r>
      <w:r w:rsidR="00E77BBE">
        <w:rPr>
          <w:rFonts w:ascii="Arial Narrow" w:hAnsi="Arial Narrow"/>
          <w:color w:val="auto"/>
          <w:sz w:val="20"/>
          <w:szCs w:val="20"/>
          <w:lang w:val="id-ID"/>
        </w:rPr>
        <w:t xml:space="preserve"> </w:t>
      </w:r>
      <w:proofErr w:type="spellStart"/>
      <w:r w:rsidRPr="00713AA2">
        <w:rPr>
          <w:rFonts w:ascii="Arial Narrow" w:hAnsi="Arial Narrow"/>
          <w:color w:val="auto"/>
          <w:sz w:val="20"/>
          <w:szCs w:val="20"/>
        </w:rPr>
        <w:t>Tidak</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Lanjutkan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ke</w:t>
      </w:r>
      <w:proofErr w:type="spellEnd"/>
      <w:r w:rsidRPr="00713AA2">
        <w:rPr>
          <w:rFonts w:ascii="Arial Narrow" w:hAnsi="Arial Narrow"/>
          <w:color w:val="auto"/>
          <w:sz w:val="20"/>
          <w:szCs w:val="20"/>
        </w:rPr>
        <w:t xml:space="preserve"> III.5.11.)</w:t>
      </w:r>
    </w:p>
    <w:p w:rsidR="002968CB" w:rsidRPr="00713AA2" w:rsidRDefault="002968CB" w:rsidP="002968CB">
      <w:pPr>
        <w:spacing w:after="0"/>
        <w:ind w:left="1800"/>
        <w:rPr>
          <w:rFonts w:ascii="Arial Narrow" w:hAnsi="Arial Narrow"/>
          <w:sz w:val="20"/>
          <w:szCs w:val="20"/>
        </w:rPr>
      </w:pPr>
      <w:r w:rsidRPr="00713AA2">
        <w:rPr>
          <w:rFonts w:ascii="Arial Narrow" w:hAnsi="Arial Narrow"/>
          <w:sz w:val="20"/>
          <w:szCs w:val="20"/>
        </w:rPr>
        <w:sym w:font="Symbol" w:char="F09C"/>
      </w:r>
      <w:r w:rsidR="00E77BBE">
        <w:rPr>
          <w:rFonts w:ascii="Arial Narrow" w:hAnsi="Arial Narrow"/>
          <w:sz w:val="20"/>
          <w:szCs w:val="20"/>
          <w:lang w:val="id-ID"/>
        </w:rPr>
        <w:t xml:space="preserve"> </w:t>
      </w:r>
      <w:proofErr w:type="spellStart"/>
      <w:r w:rsidRPr="00713AA2">
        <w:rPr>
          <w:rFonts w:ascii="Arial Narrow" w:hAnsi="Arial Narrow"/>
          <w:sz w:val="20"/>
          <w:szCs w:val="20"/>
        </w:rPr>
        <w:t>Ya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Jelaskan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kepentingan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penggunaan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agen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ini</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dosis</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frekuensi</w:t>
      </w:r>
      <w:proofErr w:type="spellEnd"/>
      <w:r w:rsidRPr="00713AA2">
        <w:rPr>
          <w:rFonts w:ascii="Arial Narrow" w:hAnsi="Arial Narrow"/>
          <w:sz w:val="20"/>
          <w:szCs w:val="20"/>
        </w:rPr>
        <w:t xml:space="preserve">, dan </w:t>
      </w:r>
      <w:proofErr w:type="spellStart"/>
      <w:r w:rsidRPr="00713AA2">
        <w:rPr>
          <w:rFonts w:ascii="Arial Narrow" w:hAnsi="Arial Narrow"/>
          <w:sz w:val="20"/>
          <w:szCs w:val="20"/>
        </w:rPr>
        <w:t>metoda</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untuk</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memonitor</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hewan</w:t>
      </w:r>
      <w:proofErr w:type="spellEnd"/>
      <w:r w:rsidRPr="00713AA2">
        <w:rPr>
          <w:rFonts w:ascii="Arial Narrow" w:hAnsi="Arial Narrow"/>
          <w:sz w:val="20"/>
          <w:szCs w:val="20"/>
        </w:rPr>
        <w:t>).</w:t>
      </w:r>
    </w:p>
    <w:p w:rsidR="002968CB" w:rsidRPr="00713AA2" w:rsidRDefault="002968CB" w:rsidP="002968CB">
      <w:pPr>
        <w:pStyle w:val="Heading3"/>
        <w:ind w:firstLine="360"/>
        <w:rPr>
          <w:rFonts w:ascii="Arial Narrow" w:hAnsi="Arial Narrow"/>
          <w:sz w:val="20"/>
          <w:szCs w:val="20"/>
        </w:rPr>
      </w:pPr>
    </w:p>
    <w:p w:rsidR="002968CB" w:rsidRPr="00713AA2" w:rsidRDefault="002968CB" w:rsidP="002968CB">
      <w:pPr>
        <w:spacing w:after="0"/>
        <w:ind w:left="720"/>
        <w:rPr>
          <w:rFonts w:ascii="Arial Narrow" w:hAnsi="Arial Narrow"/>
          <w:sz w:val="20"/>
          <w:szCs w:val="20"/>
        </w:rPr>
      </w:pPr>
      <w:r w:rsidRPr="00713AA2">
        <w:rPr>
          <w:rFonts w:ascii="Arial Narrow" w:hAnsi="Arial Narrow"/>
          <w:sz w:val="20"/>
          <w:szCs w:val="20"/>
        </w:rPr>
        <w:t xml:space="preserve">III.5.11. </w:t>
      </w:r>
      <w:r w:rsidRPr="00713AA2">
        <w:rPr>
          <w:rFonts w:ascii="Arial Narrow" w:hAnsi="Arial Narrow"/>
          <w:i/>
          <w:sz w:val="20"/>
          <w:szCs w:val="20"/>
          <w:u w:val="single"/>
        </w:rPr>
        <w:t>Euthanasia</w:t>
      </w:r>
    </w:p>
    <w:p w:rsidR="002968CB" w:rsidRPr="00713AA2" w:rsidRDefault="002968CB" w:rsidP="002968CB">
      <w:pPr>
        <w:spacing w:after="0"/>
        <w:ind w:left="1418" w:firstLine="22"/>
        <w:rPr>
          <w:rFonts w:ascii="Arial Narrow" w:hAnsi="Arial Narrow"/>
          <w:sz w:val="20"/>
          <w:szCs w:val="20"/>
        </w:rPr>
      </w:pPr>
      <w:r w:rsidRPr="00713AA2">
        <w:rPr>
          <w:rFonts w:ascii="Arial Narrow" w:hAnsi="Arial Narrow"/>
          <w:sz w:val="20"/>
          <w:szCs w:val="20"/>
        </w:rPr>
        <w:t xml:space="preserve">KEH </w:t>
      </w:r>
      <w:proofErr w:type="spellStart"/>
      <w:r w:rsidRPr="00713AA2">
        <w:rPr>
          <w:rFonts w:ascii="Arial Narrow" w:hAnsi="Arial Narrow"/>
          <w:sz w:val="20"/>
          <w:szCs w:val="20"/>
        </w:rPr>
        <w:t>dapat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memberikan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referensi</w:t>
      </w:r>
      <w:proofErr w:type="spellEnd"/>
      <w:r w:rsidRPr="00713AA2">
        <w:rPr>
          <w:rFonts w:ascii="Arial Narrow" w:hAnsi="Arial Narrow"/>
          <w:sz w:val="20"/>
          <w:szCs w:val="20"/>
        </w:rPr>
        <w:t xml:space="preserve"> </w:t>
      </w:r>
      <w:r w:rsidRPr="00713AA2">
        <w:rPr>
          <w:rFonts w:ascii="Arial Narrow" w:hAnsi="Arial Narrow"/>
          <w:i/>
          <w:sz w:val="20"/>
          <w:szCs w:val="20"/>
        </w:rPr>
        <w:t>Standard Procedure</w:t>
      </w:r>
      <w:r w:rsidRPr="00713AA2">
        <w:rPr>
          <w:rFonts w:ascii="Arial Narrow" w:hAnsi="Arial Narrow"/>
          <w:sz w:val="20"/>
          <w:szCs w:val="20"/>
        </w:rPr>
        <w:t xml:space="preserve"> </w:t>
      </w:r>
      <w:proofErr w:type="spellStart"/>
      <w:r w:rsidRPr="00713AA2">
        <w:rPr>
          <w:rFonts w:ascii="Arial Narrow" w:hAnsi="Arial Narrow"/>
          <w:sz w:val="20"/>
          <w:szCs w:val="20"/>
        </w:rPr>
        <w:t>untuk</w:t>
      </w:r>
      <w:proofErr w:type="spellEnd"/>
      <w:r w:rsidRPr="00713AA2">
        <w:rPr>
          <w:rFonts w:ascii="Arial Narrow" w:hAnsi="Arial Narrow"/>
          <w:sz w:val="20"/>
          <w:szCs w:val="20"/>
        </w:rPr>
        <w:t xml:space="preserve"> </w:t>
      </w:r>
      <w:r w:rsidRPr="00713AA2">
        <w:rPr>
          <w:rFonts w:ascii="Arial Narrow" w:hAnsi="Arial Narrow"/>
          <w:i/>
          <w:sz w:val="20"/>
          <w:szCs w:val="20"/>
        </w:rPr>
        <w:t>Humane Euthanasia</w:t>
      </w:r>
      <w:r w:rsidRPr="00713AA2">
        <w:rPr>
          <w:rFonts w:ascii="Arial Narrow" w:hAnsi="Arial Narrow"/>
          <w:sz w:val="20"/>
          <w:szCs w:val="20"/>
        </w:rPr>
        <w:t>.</w:t>
      </w:r>
    </w:p>
    <w:p w:rsidR="002968CB" w:rsidRPr="00713AA2" w:rsidRDefault="002968CB" w:rsidP="002968CB">
      <w:pPr>
        <w:pStyle w:val="Heading3"/>
        <w:ind w:left="1440"/>
        <w:rPr>
          <w:rFonts w:ascii="Arial Narrow" w:hAnsi="Arial Narrow"/>
          <w:color w:val="auto"/>
          <w:sz w:val="20"/>
          <w:szCs w:val="20"/>
        </w:rPr>
      </w:pPr>
      <w:r w:rsidRPr="00713AA2">
        <w:rPr>
          <w:rFonts w:ascii="Arial Narrow" w:hAnsi="Arial Narrow"/>
          <w:color w:val="auto"/>
          <w:sz w:val="20"/>
          <w:szCs w:val="20"/>
        </w:rPr>
        <w:t xml:space="preserve">III.5.11.1. </w:t>
      </w:r>
      <w:proofErr w:type="spellStart"/>
      <w:r w:rsidRPr="00713AA2">
        <w:rPr>
          <w:rFonts w:ascii="Arial Narrow" w:hAnsi="Arial Narrow"/>
          <w:color w:val="auto"/>
          <w:sz w:val="20"/>
          <w:szCs w:val="20"/>
        </w:rPr>
        <w:t>Apakah</w:t>
      </w:r>
      <w:proofErr w:type="spellEnd"/>
      <w:r w:rsidRPr="00713AA2">
        <w:rPr>
          <w:rFonts w:ascii="Arial Narrow" w:hAnsi="Arial Narrow"/>
          <w:color w:val="auto"/>
          <w:sz w:val="20"/>
          <w:szCs w:val="20"/>
        </w:rPr>
        <w:t xml:space="preserve"> euthanasia </w:t>
      </w:r>
      <w:proofErr w:type="spellStart"/>
      <w:r w:rsidRPr="00713AA2">
        <w:rPr>
          <w:rFonts w:ascii="Arial Narrow" w:hAnsi="Arial Narrow"/>
          <w:color w:val="auto"/>
          <w:sz w:val="20"/>
          <w:szCs w:val="20"/>
        </w:rPr>
        <w:t>akan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dilakukan</w:t>
      </w:r>
      <w:proofErr w:type="spellEnd"/>
      <w:r w:rsidRPr="00713AA2">
        <w:rPr>
          <w:rFonts w:ascii="Arial Narrow" w:hAnsi="Arial Narrow"/>
          <w:color w:val="auto"/>
          <w:sz w:val="20"/>
          <w:szCs w:val="20"/>
        </w:rPr>
        <w:t xml:space="preserve"> pada </w:t>
      </w:r>
      <w:proofErr w:type="spellStart"/>
      <w:r w:rsidRPr="00713AA2">
        <w:rPr>
          <w:rFonts w:ascii="Arial Narrow" w:hAnsi="Arial Narrow"/>
          <w:color w:val="auto"/>
          <w:sz w:val="20"/>
          <w:szCs w:val="20"/>
        </w:rPr>
        <w:t>hewan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dalam</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penelitian</w:t>
      </w:r>
      <w:proofErr w:type="spellEnd"/>
      <w:r w:rsidRPr="00713AA2">
        <w:rPr>
          <w:rFonts w:ascii="Arial Narrow" w:hAnsi="Arial Narrow"/>
          <w:color w:val="auto"/>
          <w:sz w:val="20"/>
          <w:szCs w:val="20"/>
        </w:rPr>
        <w:t xml:space="preserve"> </w:t>
      </w:r>
      <w:proofErr w:type="spellStart"/>
      <w:r w:rsidRPr="00713AA2">
        <w:rPr>
          <w:rFonts w:ascii="Arial Narrow" w:hAnsi="Arial Narrow"/>
          <w:color w:val="auto"/>
          <w:sz w:val="20"/>
          <w:szCs w:val="20"/>
        </w:rPr>
        <w:t>ini</w:t>
      </w:r>
      <w:proofErr w:type="spellEnd"/>
      <w:r w:rsidRPr="00713AA2">
        <w:rPr>
          <w:rFonts w:ascii="Arial Narrow" w:hAnsi="Arial Narrow"/>
          <w:color w:val="auto"/>
          <w:sz w:val="20"/>
          <w:szCs w:val="20"/>
        </w:rPr>
        <w:t xml:space="preserve">? </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rPr>
      </w:pPr>
      <w:r w:rsidRPr="00713AA2">
        <w:rPr>
          <w:rFonts w:ascii="Arial Narrow" w:hAnsi="Arial Narrow"/>
          <w:color w:val="auto"/>
          <w:sz w:val="20"/>
          <w:szCs w:val="20"/>
        </w:rPr>
        <w:sym w:font="Symbol" w:char="F09C"/>
      </w:r>
      <w:r w:rsidR="00E77BBE">
        <w:rPr>
          <w:rFonts w:ascii="Arial Narrow" w:hAnsi="Arial Narrow"/>
          <w:color w:val="auto"/>
          <w:sz w:val="20"/>
          <w:szCs w:val="20"/>
          <w:lang w:val="id-ID"/>
        </w:rPr>
        <w:t xml:space="preserve"> </w:t>
      </w:r>
      <w:proofErr w:type="spellStart"/>
      <w:r w:rsidRPr="00713AA2">
        <w:rPr>
          <w:rFonts w:ascii="Arial Narrow" w:hAnsi="Arial Narrow"/>
          <w:color w:val="auto"/>
          <w:sz w:val="20"/>
          <w:szCs w:val="20"/>
        </w:rPr>
        <w:t>Tidak</w:t>
      </w:r>
      <w:proofErr w:type="spellEnd"/>
      <w:r w:rsidRPr="00713AA2">
        <w:rPr>
          <w:rFonts w:ascii="Arial Narrow" w:hAnsi="Arial Narrow"/>
          <w:color w:val="auto"/>
          <w:sz w:val="20"/>
          <w:szCs w:val="20"/>
        </w:rPr>
        <w:t xml:space="preserve"> </w:t>
      </w:r>
      <w:r w:rsidR="00E77BBE">
        <w:rPr>
          <w:rFonts w:ascii="Arial Narrow" w:hAnsi="Arial Narrow"/>
          <w:color w:val="auto"/>
          <w:sz w:val="20"/>
          <w:szCs w:val="20"/>
        </w:rPr>
        <w:t>(</w:t>
      </w:r>
      <w:proofErr w:type="spellStart"/>
      <w:r w:rsidR="00E77BBE">
        <w:rPr>
          <w:rFonts w:ascii="Arial Narrow" w:hAnsi="Arial Narrow"/>
          <w:color w:val="auto"/>
          <w:sz w:val="20"/>
          <w:szCs w:val="20"/>
        </w:rPr>
        <w:t>Lanjutkan</w:t>
      </w:r>
      <w:proofErr w:type="spellEnd"/>
      <w:r w:rsidR="00E77BBE">
        <w:rPr>
          <w:rFonts w:ascii="Arial Narrow" w:hAnsi="Arial Narrow"/>
          <w:color w:val="auto"/>
          <w:sz w:val="20"/>
          <w:szCs w:val="20"/>
        </w:rPr>
        <w:t xml:space="preserve"> </w:t>
      </w:r>
      <w:proofErr w:type="spellStart"/>
      <w:r w:rsidR="00E77BBE">
        <w:rPr>
          <w:rFonts w:ascii="Arial Narrow" w:hAnsi="Arial Narrow"/>
          <w:color w:val="auto"/>
          <w:sz w:val="20"/>
          <w:szCs w:val="20"/>
        </w:rPr>
        <w:t>ke</w:t>
      </w:r>
      <w:proofErr w:type="spellEnd"/>
      <w:r w:rsidR="00E77BBE">
        <w:rPr>
          <w:rFonts w:ascii="Arial Narrow" w:hAnsi="Arial Narrow"/>
          <w:color w:val="auto"/>
          <w:sz w:val="20"/>
          <w:szCs w:val="20"/>
        </w:rPr>
        <w:t xml:space="preserve"> III.5.11.</w:t>
      </w:r>
      <w:r w:rsidR="00E77BBE">
        <w:rPr>
          <w:rFonts w:ascii="Arial Narrow" w:hAnsi="Arial Narrow"/>
          <w:color w:val="auto"/>
          <w:sz w:val="20"/>
          <w:szCs w:val="20"/>
          <w:lang w:val="id-ID"/>
        </w:rPr>
        <w:t>3</w:t>
      </w:r>
      <w:r w:rsidRPr="00713AA2">
        <w:rPr>
          <w:rFonts w:ascii="Arial Narrow" w:hAnsi="Arial Narrow"/>
          <w:color w:val="auto"/>
          <w:sz w:val="20"/>
          <w:szCs w:val="20"/>
        </w:rPr>
        <w:t>)</w:t>
      </w:r>
    </w:p>
    <w:p w:rsidR="002968CB" w:rsidRPr="00713AA2" w:rsidRDefault="002968CB" w:rsidP="002968CB">
      <w:pPr>
        <w:spacing w:after="0"/>
        <w:ind w:left="1800" w:firstLine="360"/>
        <w:rPr>
          <w:rFonts w:ascii="Arial Narrow" w:hAnsi="Arial Narrow"/>
          <w:sz w:val="20"/>
          <w:szCs w:val="20"/>
        </w:rPr>
      </w:pPr>
      <w:r w:rsidRPr="00713AA2">
        <w:rPr>
          <w:rFonts w:ascii="Arial Narrow" w:hAnsi="Arial Narrow"/>
          <w:sz w:val="20"/>
          <w:szCs w:val="20"/>
        </w:rPr>
        <w:sym w:font="Symbol" w:char="F09C"/>
      </w:r>
      <w:r w:rsidRPr="00713AA2">
        <w:rPr>
          <w:rFonts w:ascii="Arial Narrow" w:hAnsi="Arial Narrow"/>
          <w:sz w:val="20"/>
          <w:szCs w:val="20"/>
        </w:rPr>
        <w:t xml:space="preserve"> </w:t>
      </w:r>
      <w:proofErr w:type="spellStart"/>
      <w:r w:rsidRPr="00713AA2">
        <w:rPr>
          <w:rFonts w:ascii="Arial Narrow" w:hAnsi="Arial Narrow"/>
          <w:sz w:val="20"/>
          <w:szCs w:val="20"/>
        </w:rPr>
        <w:t>Ya</w:t>
      </w:r>
      <w:proofErr w:type="spellEnd"/>
      <w:r w:rsidRPr="00713AA2">
        <w:rPr>
          <w:rFonts w:ascii="Arial Narrow" w:hAnsi="Arial Narrow"/>
          <w:sz w:val="20"/>
          <w:szCs w:val="20"/>
        </w:rPr>
        <w:t xml:space="preserve"> (</w:t>
      </w:r>
      <w:proofErr w:type="spellStart"/>
      <w:r w:rsidR="00E77BBE">
        <w:rPr>
          <w:rFonts w:ascii="Arial Narrow" w:hAnsi="Arial Narrow"/>
          <w:sz w:val="20"/>
          <w:szCs w:val="20"/>
        </w:rPr>
        <w:t>Lanjutkan</w:t>
      </w:r>
      <w:proofErr w:type="spellEnd"/>
      <w:r w:rsidR="00E77BBE">
        <w:rPr>
          <w:rFonts w:ascii="Arial Narrow" w:hAnsi="Arial Narrow"/>
          <w:sz w:val="20"/>
          <w:szCs w:val="20"/>
        </w:rPr>
        <w:t xml:space="preserve"> </w:t>
      </w:r>
      <w:proofErr w:type="spellStart"/>
      <w:r w:rsidR="00E77BBE">
        <w:rPr>
          <w:rFonts w:ascii="Arial Narrow" w:hAnsi="Arial Narrow"/>
          <w:sz w:val="20"/>
          <w:szCs w:val="20"/>
        </w:rPr>
        <w:t>ke</w:t>
      </w:r>
      <w:proofErr w:type="spellEnd"/>
      <w:r w:rsidR="00E77BBE">
        <w:rPr>
          <w:rFonts w:ascii="Arial Narrow" w:hAnsi="Arial Narrow"/>
          <w:sz w:val="20"/>
          <w:szCs w:val="20"/>
        </w:rPr>
        <w:t xml:space="preserve"> III.5.11.2</w:t>
      </w:r>
      <w:r w:rsidRPr="00713AA2">
        <w:rPr>
          <w:rFonts w:ascii="Arial Narrow" w:hAnsi="Arial Narrow"/>
          <w:sz w:val="20"/>
          <w:szCs w:val="20"/>
        </w:rPr>
        <w:t>)</w:t>
      </w:r>
    </w:p>
    <w:p w:rsidR="002968CB" w:rsidRPr="00713AA2" w:rsidRDefault="002968CB" w:rsidP="002968CB">
      <w:pPr>
        <w:spacing w:after="0"/>
        <w:ind w:left="1800" w:firstLine="360"/>
        <w:rPr>
          <w:rFonts w:ascii="Arial Narrow" w:hAnsi="Arial Narrow"/>
          <w:sz w:val="20"/>
          <w:szCs w:val="20"/>
        </w:rPr>
      </w:pPr>
    </w:p>
    <w:p w:rsidR="002968CB" w:rsidRDefault="002968CB" w:rsidP="002968CB">
      <w:pPr>
        <w:spacing w:after="0"/>
        <w:ind w:left="1440"/>
        <w:rPr>
          <w:rFonts w:ascii="Arial Narrow" w:hAnsi="Arial Narrow"/>
          <w:sz w:val="20"/>
          <w:szCs w:val="20"/>
          <w:lang w:val="fi-FI"/>
        </w:rPr>
      </w:pPr>
      <w:r w:rsidRPr="00713AA2">
        <w:rPr>
          <w:rFonts w:ascii="Arial Narrow" w:hAnsi="Arial Narrow"/>
          <w:sz w:val="20"/>
          <w:szCs w:val="20"/>
          <w:lang w:val="fi-FI"/>
        </w:rPr>
        <w:t>III.5.11.2</w:t>
      </w:r>
      <w:r w:rsidR="00E77BBE">
        <w:rPr>
          <w:rFonts w:ascii="Arial Narrow" w:hAnsi="Arial Narrow"/>
          <w:sz w:val="20"/>
          <w:szCs w:val="20"/>
          <w:lang w:val="id-ID"/>
        </w:rPr>
        <w:t>a</w:t>
      </w:r>
      <w:r w:rsidRPr="00713AA2">
        <w:rPr>
          <w:rFonts w:ascii="Arial Narrow" w:hAnsi="Arial Narrow"/>
          <w:sz w:val="20"/>
          <w:szCs w:val="20"/>
          <w:lang w:val="fi-FI"/>
        </w:rPr>
        <w:t xml:space="preserve">. Kapan </w:t>
      </w:r>
      <w:r w:rsidRPr="00713AA2">
        <w:rPr>
          <w:rFonts w:ascii="Arial Narrow" w:hAnsi="Arial Narrow"/>
          <w:i/>
          <w:sz w:val="20"/>
          <w:szCs w:val="20"/>
          <w:lang w:val="fi-FI"/>
        </w:rPr>
        <w:t>euthanasia</w:t>
      </w:r>
      <w:r w:rsidRPr="00713AA2">
        <w:rPr>
          <w:rFonts w:ascii="Arial Narrow" w:hAnsi="Arial Narrow"/>
          <w:sz w:val="20"/>
          <w:szCs w:val="20"/>
          <w:lang w:val="fi-FI"/>
        </w:rPr>
        <w:t xml:space="preserve"> akan dilakukan dan metoda apa yang akan digunakan? </w:t>
      </w:r>
    </w:p>
    <w:p w:rsidR="002D0B99" w:rsidRDefault="00E77BBE" w:rsidP="00E77BBE">
      <w:pPr>
        <w:spacing w:after="0"/>
        <w:rPr>
          <w:rFonts w:ascii="Arial Narrow" w:hAnsi="Arial Narrow"/>
          <w:sz w:val="20"/>
          <w:szCs w:val="20"/>
          <w:lang w:val="id-ID"/>
        </w:rPr>
      </w:pPr>
      <w:r>
        <w:rPr>
          <w:rFonts w:ascii="Arial Narrow" w:hAnsi="Arial Narrow"/>
          <w:sz w:val="20"/>
          <w:szCs w:val="20"/>
          <w:lang w:val="id-ID"/>
        </w:rPr>
        <w:tab/>
      </w:r>
      <w:r>
        <w:rPr>
          <w:rFonts w:ascii="Arial Narrow" w:hAnsi="Arial Narrow"/>
          <w:sz w:val="20"/>
          <w:szCs w:val="20"/>
          <w:lang w:val="id-ID"/>
        </w:rPr>
        <w:tab/>
      </w:r>
      <w:r w:rsidRPr="00713AA2">
        <w:rPr>
          <w:rFonts w:ascii="Arial Narrow" w:hAnsi="Arial Narrow"/>
          <w:sz w:val="20"/>
          <w:szCs w:val="20"/>
          <w:lang w:val="fi-FI"/>
        </w:rPr>
        <w:t>III.5.11.2</w:t>
      </w:r>
      <w:r>
        <w:rPr>
          <w:rFonts w:ascii="Arial Narrow" w:hAnsi="Arial Narrow"/>
          <w:sz w:val="20"/>
          <w:szCs w:val="20"/>
          <w:lang w:val="id-ID"/>
        </w:rPr>
        <w:t>b. Apa yang dilakukan tehadap kadaver bekas penelitian?</w:t>
      </w:r>
    </w:p>
    <w:p w:rsidR="00E77BBE" w:rsidRPr="00E77BBE" w:rsidRDefault="00E77BBE" w:rsidP="00E77BBE">
      <w:pPr>
        <w:spacing w:after="0"/>
        <w:rPr>
          <w:rFonts w:ascii="Arial Narrow" w:hAnsi="Arial Narrow"/>
          <w:sz w:val="20"/>
          <w:szCs w:val="20"/>
          <w:lang w:val="id-ID"/>
        </w:rPr>
      </w:pPr>
    </w:p>
    <w:p w:rsidR="002D0B99" w:rsidRPr="002D0B99" w:rsidRDefault="002D0B99" w:rsidP="002968CB">
      <w:pPr>
        <w:spacing w:after="0"/>
        <w:ind w:left="1440"/>
        <w:rPr>
          <w:rFonts w:ascii="Arial Narrow" w:hAnsi="Arial Narrow"/>
          <w:sz w:val="20"/>
          <w:szCs w:val="20"/>
          <w:lang w:val="id-ID"/>
        </w:rPr>
      </w:pPr>
      <w:r>
        <w:rPr>
          <w:rFonts w:ascii="Arial Narrow" w:hAnsi="Arial Narrow"/>
          <w:sz w:val="20"/>
          <w:szCs w:val="20"/>
          <w:lang w:val="id-ID"/>
        </w:rPr>
        <w:t xml:space="preserve">III.5.11.3. Bila tidak di </w:t>
      </w:r>
      <w:r w:rsidRPr="002D0B99">
        <w:rPr>
          <w:rFonts w:ascii="Arial Narrow" w:hAnsi="Arial Narrow"/>
          <w:i/>
          <w:sz w:val="20"/>
          <w:szCs w:val="20"/>
          <w:lang w:val="id-ID"/>
        </w:rPr>
        <w:t>euthanasia</w:t>
      </w:r>
      <w:r>
        <w:rPr>
          <w:rFonts w:ascii="Arial Narrow" w:hAnsi="Arial Narrow"/>
          <w:sz w:val="20"/>
          <w:szCs w:val="20"/>
          <w:lang w:val="id-ID"/>
        </w:rPr>
        <w:t>, apa yang akan dilakukan pada hewan tersebut?</w:t>
      </w:r>
    </w:p>
    <w:p w:rsidR="002968CB" w:rsidRDefault="002968CB" w:rsidP="002968CB">
      <w:pPr>
        <w:spacing w:after="0"/>
        <w:rPr>
          <w:rFonts w:ascii="Arial Narrow" w:hAnsi="Arial Narrow"/>
          <w:sz w:val="20"/>
          <w:szCs w:val="20"/>
          <w:lang w:val="fi-FI"/>
        </w:rPr>
      </w:pP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lastRenderedPageBreak/>
        <w:t xml:space="preserve">III.5.12. </w:t>
      </w:r>
      <w:r w:rsidRPr="00713AA2">
        <w:rPr>
          <w:rFonts w:ascii="Arial Narrow" w:hAnsi="Arial Narrow"/>
          <w:sz w:val="20"/>
          <w:szCs w:val="20"/>
          <w:u w:val="single"/>
          <w:lang w:val="fi-FI"/>
        </w:rPr>
        <w:t>Kematian Hewan sebagai</w:t>
      </w:r>
      <w:r w:rsidRPr="00713AA2">
        <w:rPr>
          <w:rFonts w:ascii="Arial Narrow" w:hAnsi="Arial Narrow"/>
          <w:i/>
          <w:iCs/>
          <w:sz w:val="20"/>
          <w:szCs w:val="20"/>
          <w:u w:val="single"/>
          <w:lang w:val="fi-FI"/>
        </w:rPr>
        <w:t xml:space="preserve"> end point</w:t>
      </w:r>
    </w:p>
    <w:p w:rsidR="002968CB" w:rsidRPr="00713AA2" w:rsidRDefault="002968CB" w:rsidP="002968CB">
      <w:pPr>
        <w:pStyle w:val="Heading3"/>
        <w:ind w:left="2268" w:hanging="828"/>
        <w:rPr>
          <w:rFonts w:ascii="Arial Narrow" w:hAnsi="Arial Narrow"/>
          <w:color w:val="auto"/>
          <w:sz w:val="20"/>
          <w:szCs w:val="20"/>
          <w:lang w:val="fi-FI"/>
        </w:rPr>
      </w:pPr>
      <w:r w:rsidRPr="00713AA2">
        <w:rPr>
          <w:rFonts w:ascii="Arial Narrow" w:hAnsi="Arial Narrow"/>
          <w:color w:val="auto"/>
          <w:sz w:val="20"/>
          <w:szCs w:val="20"/>
          <w:lang w:val="fi-FI"/>
        </w:rPr>
        <w:t>III.5.12.1. Apakah kematian (yang bukan dieuthanasia) digunakan sebagai “</w:t>
      </w:r>
      <w:r w:rsidRPr="00713AA2">
        <w:rPr>
          <w:rFonts w:ascii="Arial Narrow" w:hAnsi="Arial Narrow"/>
          <w:i/>
          <w:color w:val="auto"/>
          <w:sz w:val="20"/>
          <w:szCs w:val="20"/>
          <w:lang w:val="fi-FI"/>
        </w:rPr>
        <w:t>end point</w:t>
      </w:r>
      <w:r w:rsidRPr="00713AA2">
        <w:rPr>
          <w:rFonts w:ascii="Arial Narrow" w:hAnsi="Arial Narrow"/>
          <w:color w:val="auto"/>
          <w:sz w:val="20"/>
          <w:szCs w:val="20"/>
          <w:lang w:val="fi-FI"/>
        </w:rPr>
        <w:t xml:space="preserve">” penelitian? </w:t>
      </w:r>
    </w:p>
    <w:p w:rsidR="002968CB" w:rsidRPr="00713AA2" w:rsidRDefault="002968CB" w:rsidP="002968CB">
      <w:pPr>
        <w:pStyle w:val="BodyTextIndent2"/>
        <w:spacing w:before="0" w:beforeAutospacing="0" w:after="0" w:afterAutospacing="0"/>
        <w:ind w:left="72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III.5.13.)</w:t>
      </w:r>
    </w:p>
    <w:p w:rsidR="002968CB" w:rsidRPr="00713AA2" w:rsidRDefault="002968CB" w:rsidP="002968CB">
      <w:pPr>
        <w:spacing w:after="0"/>
        <w:ind w:left="1701" w:hanging="261"/>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 (Mohon dijelaskan metoda dan frequensi memonitor hewan, dan prosedur untuk meminimalkan rasa sakit, stress, dan distress).</w:t>
      </w:r>
    </w:p>
    <w:p w:rsidR="002968CB" w:rsidRPr="00713AA2" w:rsidRDefault="002968CB" w:rsidP="002968CB">
      <w:pPr>
        <w:spacing w:after="0"/>
        <w:rPr>
          <w:rFonts w:ascii="Arial Narrow" w:hAnsi="Arial Narrow"/>
          <w:sz w:val="20"/>
          <w:szCs w:val="20"/>
          <w:lang w:val="fi-FI"/>
        </w:rPr>
      </w:pPr>
    </w:p>
    <w:p w:rsidR="002968CB" w:rsidRPr="00713AA2" w:rsidRDefault="002968CB" w:rsidP="002968CB">
      <w:pPr>
        <w:spacing w:after="0"/>
        <w:ind w:left="720"/>
        <w:rPr>
          <w:rFonts w:ascii="Arial Narrow" w:hAnsi="Arial Narrow"/>
          <w:sz w:val="20"/>
          <w:szCs w:val="20"/>
          <w:u w:val="single"/>
          <w:lang w:val="fi-FI"/>
        </w:rPr>
      </w:pPr>
      <w:r w:rsidRPr="00713AA2">
        <w:rPr>
          <w:rFonts w:ascii="Arial Narrow" w:hAnsi="Arial Narrow"/>
          <w:sz w:val="20"/>
          <w:szCs w:val="20"/>
          <w:lang w:val="fi-FI"/>
        </w:rPr>
        <w:t xml:space="preserve">III.5.13. </w:t>
      </w:r>
      <w:r w:rsidRPr="00713AA2">
        <w:rPr>
          <w:rFonts w:ascii="Arial Narrow" w:hAnsi="Arial Narrow"/>
          <w:sz w:val="20"/>
          <w:szCs w:val="20"/>
          <w:u w:val="single"/>
          <w:lang w:val="fi-FI"/>
        </w:rPr>
        <w:t>Restrain Jangka Panjang</w:t>
      </w:r>
    </w:p>
    <w:p w:rsidR="002968CB" w:rsidRPr="00713AA2" w:rsidRDefault="002968CB" w:rsidP="002968CB">
      <w:pPr>
        <w:pStyle w:val="BodyTextIndent2"/>
        <w:spacing w:before="0" w:beforeAutospacing="0" w:after="0" w:afterAutospacing="0"/>
        <w:ind w:left="2268" w:hanging="828"/>
        <w:rPr>
          <w:rFonts w:ascii="Arial Narrow" w:hAnsi="Arial Narrow"/>
          <w:color w:val="auto"/>
          <w:sz w:val="20"/>
          <w:szCs w:val="20"/>
          <w:lang w:val="fi-FI"/>
        </w:rPr>
      </w:pPr>
      <w:r w:rsidRPr="00713AA2">
        <w:rPr>
          <w:rFonts w:ascii="Arial Narrow" w:hAnsi="Arial Narrow"/>
          <w:color w:val="auto"/>
          <w:sz w:val="20"/>
          <w:szCs w:val="20"/>
          <w:lang w:val="fi-FI"/>
        </w:rPr>
        <w:t xml:space="preserve">III.5.13.1. Apakah hewan akan menjalani restrain yang panjang (lebih dari 12 jam)? </w:t>
      </w:r>
    </w:p>
    <w:p w:rsidR="002968CB" w:rsidRPr="00713AA2" w:rsidRDefault="002968CB" w:rsidP="002968CB">
      <w:pPr>
        <w:pStyle w:val="BodyTextIndent2"/>
        <w:spacing w:before="0" w:beforeAutospacing="0" w:after="0" w:afterAutospacing="0"/>
        <w:ind w:left="1440"/>
        <w:rPr>
          <w:rFonts w:ascii="Arial Narrow" w:hAnsi="Arial Narrow"/>
          <w:color w:val="auto"/>
          <w:sz w:val="20"/>
          <w:szCs w:val="20"/>
          <w:lang w:val="da-DK"/>
        </w:rPr>
      </w:pPr>
      <w:r w:rsidRPr="00713AA2">
        <w:rPr>
          <w:rFonts w:ascii="Arial Narrow" w:hAnsi="Arial Narrow"/>
          <w:color w:val="auto"/>
          <w:sz w:val="20"/>
          <w:szCs w:val="20"/>
        </w:rPr>
        <w:sym w:font="Symbol" w:char="F09C"/>
      </w:r>
      <w:r w:rsidRPr="00713AA2">
        <w:rPr>
          <w:rFonts w:ascii="Arial Narrow" w:hAnsi="Arial Narrow"/>
          <w:color w:val="auto"/>
          <w:sz w:val="20"/>
          <w:szCs w:val="20"/>
          <w:lang w:val="da-DK"/>
        </w:rPr>
        <w:t xml:space="preserve"> Tidak (Lanjutkan ke III.5.14.)</w:t>
      </w:r>
    </w:p>
    <w:p w:rsidR="002968CB" w:rsidRPr="00713AA2" w:rsidRDefault="002968CB" w:rsidP="002968CB">
      <w:pPr>
        <w:spacing w:after="0"/>
        <w:ind w:left="1800" w:firstLine="360"/>
        <w:rPr>
          <w:rFonts w:ascii="Arial Narrow" w:hAnsi="Arial Narrow"/>
          <w:sz w:val="20"/>
          <w:szCs w:val="20"/>
          <w:lang w:val="da-DK"/>
        </w:rPr>
      </w:pPr>
      <w:r w:rsidRPr="00713AA2">
        <w:rPr>
          <w:rFonts w:ascii="Arial Narrow" w:hAnsi="Arial Narrow"/>
          <w:sz w:val="20"/>
          <w:szCs w:val="20"/>
        </w:rPr>
        <w:sym w:font="Symbol" w:char="F09C"/>
      </w:r>
      <w:r w:rsidRPr="00713AA2">
        <w:rPr>
          <w:rFonts w:ascii="Arial Narrow" w:hAnsi="Arial Narrow"/>
          <w:sz w:val="20"/>
          <w:szCs w:val="20"/>
          <w:lang w:val="da-DK"/>
        </w:rPr>
        <w:t xml:space="preserve"> Ya (Jelaskan metoda, frekuensi, dan durasi.) </w:t>
      </w:r>
    </w:p>
    <w:p w:rsidR="002968CB" w:rsidRPr="00713AA2" w:rsidRDefault="002968CB" w:rsidP="002968CB">
      <w:pPr>
        <w:spacing w:after="0"/>
        <w:rPr>
          <w:rFonts w:ascii="Arial Narrow" w:hAnsi="Arial Narrow"/>
          <w:sz w:val="20"/>
          <w:szCs w:val="20"/>
          <w:lang w:val="da-DK"/>
        </w:rPr>
      </w:pPr>
    </w:p>
    <w:p w:rsidR="002968CB" w:rsidRPr="00713AA2" w:rsidRDefault="002968CB" w:rsidP="002968CB">
      <w:pPr>
        <w:spacing w:after="0"/>
        <w:ind w:left="720"/>
        <w:rPr>
          <w:rFonts w:ascii="Arial Narrow" w:hAnsi="Arial Narrow"/>
          <w:sz w:val="20"/>
          <w:szCs w:val="20"/>
        </w:rPr>
      </w:pPr>
      <w:r w:rsidRPr="00713AA2">
        <w:rPr>
          <w:rFonts w:ascii="Arial Narrow" w:hAnsi="Arial Narrow"/>
          <w:sz w:val="20"/>
          <w:szCs w:val="20"/>
        </w:rPr>
        <w:t xml:space="preserve">III.5.14. </w:t>
      </w:r>
      <w:proofErr w:type="spellStart"/>
      <w:r w:rsidRPr="00713AA2">
        <w:rPr>
          <w:rFonts w:ascii="Arial Narrow" w:hAnsi="Arial Narrow"/>
          <w:sz w:val="20"/>
          <w:szCs w:val="20"/>
          <w:u w:val="single"/>
        </w:rPr>
        <w:t>Transplantasi</w:t>
      </w:r>
      <w:proofErr w:type="spellEnd"/>
      <w:r w:rsidRPr="00713AA2">
        <w:rPr>
          <w:rFonts w:ascii="Arial Narrow" w:hAnsi="Arial Narrow"/>
          <w:sz w:val="20"/>
          <w:szCs w:val="20"/>
          <w:u w:val="single"/>
        </w:rPr>
        <w:t xml:space="preserve"> </w:t>
      </w:r>
      <w:proofErr w:type="spellStart"/>
      <w:r w:rsidRPr="00713AA2">
        <w:rPr>
          <w:rFonts w:ascii="Arial Narrow" w:hAnsi="Arial Narrow"/>
          <w:sz w:val="20"/>
          <w:szCs w:val="20"/>
          <w:u w:val="single"/>
        </w:rPr>
        <w:t>atau</w:t>
      </w:r>
      <w:proofErr w:type="spellEnd"/>
      <w:r w:rsidRPr="00713AA2">
        <w:rPr>
          <w:rFonts w:ascii="Arial Narrow" w:hAnsi="Arial Narrow"/>
          <w:sz w:val="20"/>
          <w:szCs w:val="20"/>
          <w:u w:val="single"/>
        </w:rPr>
        <w:t xml:space="preserve"> </w:t>
      </w:r>
      <w:proofErr w:type="spellStart"/>
      <w:r w:rsidRPr="00713AA2">
        <w:rPr>
          <w:rFonts w:ascii="Arial Narrow" w:hAnsi="Arial Narrow"/>
          <w:sz w:val="20"/>
          <w:szCs w:val="20"/>
          <w:u w:val="single"/>
        </w:rPr>
        <w:t>Induksi</w:t>
      </w:r>
      <w:proofErr w:type="spellEnd"/>
      <w:r w:rsidRPr="00713AA2">
        <w:rPr>
          <w:rFonts w:ascii="Arial Narrow" w:hAnsi="Arial Narrow"/>
          <w:sz w:val="20"/>
          <w:szCs w:val="20"/>
          <w:u w:val="single"/>
        </w:rPr>
        <w:t xml:space="preserve"> Tumor</w:t>
      </w:r>
    </w:p>
    <w:p w:rsidR="002968CB" w:rsidRPr="00713AA2" w:rsidRDefault="002968CB" w:rsidP="002968CB">
      <w:pPr>
        <w:spacing w:after="0"/>
        <w:ind w:left="1440"/>
        <w:rPr>
          <w:rFonts w:ascii="Arial Narrow" w:hAnsi="Arial Narrow"/>
          <w:sz w:val="20"/>
          <w:szCs w:val="20"/>
        </w:rPr>
      </w:pPr>
      <w:r w:rsidRPr="00713AA2">
        <w:rPr>
          <w:rFonts w:ascii="Arial Narrow" w:hAnsi="Arial Narrow"/>
          <w:sz w:val="20"/>
          <w:szCs w:val="20"/>
        </w:rPr>
        <w:t xml:space="preserve">KEH </w:t>
      </w:r>
      <w:proofErr w:type="spellStart"/>
      <w:r w:rsidRPr="00713AA2">
        <w:rPr>
          <w:rFonts w:ascii="Arial Narrow" w:hAnsi="Arial Narrow"/>
          <w:sz w:val="20"/>
          <w:szCs w:val="20"/>
        </w:rPr>
        <w:t>dapat</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memberikan</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referensi</w:t>
      </w:r>
      <w:proofErr w:type="spellEnd"/>
      <w:r w:rsidRPr="00713AA2">
        <w:rPr>
          <w:rFonts w:ascii="Arial Narrow" w:hAnsi="Arial Narrow"/>
          <w:sz w:val="20"/>
          <w:szCs w:val="20"/>
        </w:rPr>
        <w:t xml:space="preserve"> </w:t>
      </w:r>
      <w:r w:rsidRPr="00713AA2">
        <w:rPr>
          <w:rFonts w:ascii="Arial Narrow" w:hAnsi="Arial Narrow"/>
          <w:i/>
          <w:sz w:val="20"/>
          <w:szCs w:val="20"/>
        </w:rPr>
        <w:t>Standard Procedure</w:t>
      </w:r>
      <w:r w:rsidRPr="00713AA2">
        <w:rPr>
          <w:rFonts w:ascii="Arial Narrow" w:hAnsi="Arial Narrow"/>
          <w:sz w:val="20"/>
          <w:szCs w:val="20"/>
        </w:rPr>
        <w:t xml:space="preserve"> </w:t>
      </w:r>
      <w:proofErr w:type="spellStart"/>
      <w:r w:rsidRPr="00713AA2">
        <w:rPr>
          <w:rFonts w:ascii="Arial Narrow" w:hAnsi="Arial Narrow"/>
          <w:sz w:val="20"/>
          <w:szCs w:val="20"/>
        </w:rPr>
        <w:t>untuk</w:t>
      </w:r>
      <w:proofErr w:type="spellEnd"/>
      <w:r w:rsidRPr="00713AA2">
        <w:rPr>
          <w:rFonts w:ascii="Arial Narrow" w:hAnsi="Arial Narrow"/>
          <w:sz w:val="20"/>
          <w:szCs w:val="20"/>
        </w:rPr>
        <w:t xml:space="preserve"> </w:t>
      </w:r>
      <w:r w:rsidRPr="00713AA2">
        <w:rPr>
          <w:rFonts w:ascii="Arial Narrow" w:hAnsi="Arial Narrow"/>
          <w:i/>
          <w:sz w:val="20"/>
          <w:szCs w:val="20"/>
        </w:rPr>
        <w:t>Tumor Development in Study Animal</w:t>
      </w:r>
      <w:r w:rsidRPr="00713AA2">
        <w:rPr>
          <w:rFonts w:ascii="Arial Narrow" w:hAnsi="Arial Narrow"/>
          <w:sz w:val="20"/>
          <w:szCs w:val="20"/>
        </w:rPr>
        <w:t>.</w:t>
      </w:r>
    </w:p>
    <w:p w:rsidR="002968CB" w:rsidRPr="00713AA2" w:rsidRDefault="002968CB" w:rsidP="002968CB">
      <w:pPr>
        <w:pStyle w:val="Heading3"/>
        <w:spacing w:before="0"/>
        <w:ind w:firstLine="360"/>
        <w:rPr>
          <w:rFonts w:ascii="Arial Narrow" w:hAnsi="Arial Narrow"/>
          <w:color w:val="auto"/>
          <w:sz w:val="20"/>
          <w:szCs w:val="20"/>
        </w:rPr>
      </w:pPr>
    </w:p>
    <w:p w:rsidR="002968CB" w:rsidRPr="00713AA2" w:rsidRDefault="002968CB" w:rsidP="00237FBF">
      <w:pPr>
        <w:pStyle w:val="Heading3"/>
        <w:ind w:left="1440" w:hanging="90"/>
        <w:rPr>
          <w:rFonts w:ascii="Arial Narrow" w:hAnsi="Arial Narrow"/>
          <w:color w:val="auto"/>
          <w:sz w:val="20"/>
          <w:szCs w:val="20"/>
          <w:lang w:val="fi-FI"/>
        </w:rPr>
      </w:pPr>
      <w:r w:rsidRPr="00713AA2">
        <w:rPr>
          <w:rFonts w:ascii="Arial Narrow" w:hAnsi="Arial Narrow"/>
          <w:color w:val="auto"/>
          <w:sz w:val="20"/>
          <w:szCs w:val="20"/>
          <w:lang w:val="fi-FI"/>
        </w:rPr>
        <w:t xml:space="preserve">III.5.14.1. Apakah penelitian ini melibatkan tumor? </w:t>
      </w:r>
    </w:p>
    <w:p w:rsidR="002968CB" w:rsidRPr="00713AA2" w:rsidRDefault="002968CB" w:rsidP="00237FBF">
      <w:pPr>
        <w:pStyle w:val="BodyTextIndent2"/>
        <w:spacing w:before="0" w:beforeAutospacing="0" w:after="0" w:afterAutospacing="0"/>
        <w:ind w:firstLine="1620"/>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III.5.15.)</w:t>
      </w:r>
    </w:p>
    <w:p w:rsidR="00486BE3" w:rsidRDefault="002968CB" w:rsidP="00237FBF">
      <w:pPr>
        <w:spacing w:after="0"/>
        <w:ind w:left="1440" w:firstLine="18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 (Jelaskan jenis tumor, situs, defisiensi fungsi hewan yang akan terjadi, metoda, dan frekuensi </w:t>
      </w:r>
    </w:p>
    <w:p w:rsidR="002968CB" w:rsidRPr="00713AA2" w:rsidRDefault="00486BE3" w:rsidP="00486BE3">
      <w:pPr>
        <w:spacing w:after="0"/>
        <w:ind w:left="1440" w:firstLine="180"/>
        <w:rPr>
          <w:rFonts w:ascii="Arial Narrow" w:hAnsi="Arial Narrow"/>
          <w:sz w:val="20"/>
          <w:szCs w:val="20"/>
          <w:lang w:val="fi-FI"/>
        </w:rPr>
      </w:pPr>
      <w:r>
        <w:rPr>
          <w:rFonts w:ascii="Arial Narrow" w:hAnsi="Arial Narrow"/>
          <w:sz w:val="20"/>
          <w:szCs w:val="20"/>
          <w:lang w:val="fi-FI"/>
        </w:rPr>
        <w:t xml:space="preserve">    </w:t>
      </w:r>
      <w:r w:rsidR="002968CB" w:rsidRPr="00713AA2">
        <w:rPr>
          <w:rFonts w:ascii="Arial Narrow" w:hAnsi="Arial Narrow"/>
          <w:sz w:val="20"/>
          <w:szCs w:val="20"/>
          <w:lang w:val="fi-FI"/>
        </w:rPr>
        <w:t>monitor.  Jelaskan pula end point yang digunakan untuk terminasi hewan dari penelitian ini).</w:t>
      </w:r>
    </w:p>
    <w:p w:rsidR="002968CB" w:rsidRPr="00713AA2" w:rsidRDefault="002968CB" w:rsidP="002968CB">
      <w:pPr>
        <w:pStyle w:val="Heading3"/>
        <w:spacing w:before="0"/>
        <w:rPr>
          <w:rFonts w:ascii="Arial Narrow" w:hAnsi="Arial Narrow"/>
          <w:color w:val="auto"/>
          <w:sz w:val="20"/>
          <w:szCs w:val="20"/>
          <w:lang w:val="fi-FI"/>
        </w:rPr>
      </w:pP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t xml:space="preserve">III.5.15. </w:t>
      </w:r>
      <w:r w:rsidRPr="00713AA2">
        <w:rPr>
          <w:rFonts w:ascii="Arial Narrow" w:hAnsi="Arial Narrow"/>
          <w:sz w:val="20"/>
          <w:szCs w:val="20"/>
          <w:u w:val="single"/>
          <w:lang w:val="fi-FI"/>
        </w:rPr>
        <w:t>Uji Toksisitas</w:t>
      </w: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tab/>
      </w:r>
    </w:p>
    <w:p w:rsidR="002968CB" w:rsidRPr="00713AA2" w:rsidRDefault="002968CB" w:rsidP="002968CB">
      <w:pPr>
        <w:spacing w:after="0"/>
        <w:ind w:left="1418" w:hanging="698"/>
        <w:rPr>
          <w:rFonts w:ascii="Arial Narrow" w:hAnsi="Arial Narrow"/>
          <w:sz w:val="20"/>
          <w:szCs w:val="20"/>
          <w:lang w:val="fi-FI"/>
        </w:rPr>
      </w:pPr>
      <w:r w:rsidRPr="00713AA2">
        <w:rPr>
          <w:rFonts w:ascii="Arial Narrow" w:hAnsi="Arial Narrow"/>
          <w:sz w:val="20"/>
          <w:szCs w:val="20"/>
          <w:lang w:val="fi-FI"/>
        </w:rPr>
        <w:tab/>
        <w:t>III.5.15.1. Apakah test toxisitas akan dilakukan pada penelitian ini?</w:t>
      </w:r>
    </w:p>
    <w:p w:rsidR="002968CB" w:rsidRPr="00713AA2" w:rsidRDefault="002968CB" w:rsidP="002968CB">
      <w:pPr>
        <w:pStyle w:val="BodyTextIndent2"/>
        <w:spacing w:before="0" w:beforeAutospacing="0" w:after="0" w:afterAutospacing="0"/>
        <w:ind w:left="698"/>
        <w:rPr>
          <w:rFonts w:ascii="Arial Narrow" w:hAnsi="Arial Narrow"/>
          <w:color w:val="auto"/>
          <w:sz w:val="20"/>
          <w:szCs w:val="20"/>
          <w:lang w:val="fi-FI"/>
        </w:rPr>
      </w:pPr>
      <w:r w:rsidRPr="00713AA2">
        <w:rPr>
          <w:rFonts w:ascii="Arial Narrow" w:hAnsi="Arial Narrow"/>
          <w:color w:val="auto"/>
          <w:sz w:val="20"/>
          <w:szCs w:val="20"/>
        </w:rPr>
        <w:sym w:font="Symbol" w:char="F09C"/>
      </w:r>
      <w:r w:rsidRPr="00713AA2">
        <w:rPr>
          <w:rFonts w:ascii="Arial Narrow" w:hAnsi="Arial Narrow"/>
          <w:color w:val="auto"/>
          <w:sz w:val="20"/>
          <w:szCs w:val="20"/>
          <w:lang w:val="fi-FI"/>
        </w:rPr>
        <w:t xml:space="preserve"> Tidak (Lanjutkan ke III.5.16.)</w:t>
      </w:r>
    </w:p>
    <w:p w:rsidR="002968CB" w:rsidRPr="00713AA2" w:rsidRDefault="002968CB" w:rsidP="002968CB">
      <w:pPr>
        <w:spacing w:after="0"/>
        <w:ind w:left="1440"/>
        <w:rPr>
          <w:rFonts w:ascii="Arial Narrow" w:hAnsi="Arial Narrow"/>
          <w:sz w:val="20"/>
          <w:szCs w:val="20"/>
          <w:lang w:val="fi-FI"/>
        </w:rPr>
      </w:pPr>
      <w:r w:rsidRPr="00713AA2">
        <w:rPr>
          <w:rFonts w:ascii="Arial Narrow" w:hAnsi="Arial Narrow"/>
          <w:sz w:val="20"/>
          <w:szCs w:val="20"/>
        </w:rPr>
        <w:sym w:font="Symbol" w:char="F09C"/>
      </w:r>
      <w:r w:rsidRPr="00713AA2">
        <w:rPr>
          <w:rFonts w:ascii="Arial Narrow" w:hAnsi="Arial Narrow"/>
          <w:sz w:val="20"/>
          <w:szCs w:val="20"/>
          <w:lang w:val="fi-FI"/>
        </w:rPr>
        <w:t xml:space="preserve"> Ya (Jelaskan jenis toksisitas, metoda, dan frekuensi monitor hewan, end point katagori yang akan digunakan untuk menterminasi hewan dari penelitian).</w:t>
      </w:r>
    </w:p>
    <w:p w:rsidR="002968CB" w:rsidRPr="00713AA2" w:rsidRDefault="002968CB" w:rsidP="002968CB">
      <w:pPr>
        <w:spacing w:after="0"/>
        <w:rPr>
          <w:rFonts w:ascii="Arial Narrow" w:hAnsi="Arial Narrow"/>
          <w:sz w:val="20"/>
          <w:szCs w:val="20"/>
          <w:lang w:val="fi-FI"/>
        </w:rPr>
      </w:pPr>
    </w:p>
    <w:p w:rsidR="002968CB" w:rsidRPr="00713AA2" w:rsidRDefault="002968CB" w:rsidP="002968CB">
      <w:pPr>
        <w:spacing w:after="0"/>
        <w:ind w:left="720"/>
        <w:rPr>
          <w:rFonts w:ascii="Arial Narrow" w:hAnsi="Arial Narrow"/>
          <w:sz w:val="20"/>
          <w:szCs w:val="20"/>
          <w:lang w:val="fi-FI"/>
        </w:rPr>
      </w:pPr>
      <w:r w:rsidRPr="00713AA2">
        <w:rPr>
          <w:rFonts w:ascii="Arial Narrow" w:hAnsi="Arial Narrow"/>
          <w:sz w:val="20"/>
          <w:szCs w:val="20"/>
          <w:lang w:val="fi-FI"/>
        </w:rPr>
        <w:t xml:space="preserve">III.5.16. </w:t>
      </w:r>
      <w:r w:rsidRPr="00713AA2">
        <w:rPr>
          <w:rFonts w:ascii="Arial Narrow" w:hAnsi="Arial Narrow"/>
          <w:sz w:val="20"/>
          <w:szCs w:val="20"/>
          <w:u w:val="single"/>
          <w:lang w:val="fi-FI"/>
        </w:rPr>
        <w:t>Koleksi Jaringan atau Organ</w:t>
      </w:r>
    </w:p>
    <w:p w:rsidR="002968CB" w:rsidRPr="00713AA2" w:rsidRDefault="002968CB" w:rsidP="002968CB">
      <w:pPr>
        <w:spacing w:after="0"/>
        <w:ind w:left="1440"/>
        <w:rPr>
          <w:rFonts w:ascii="Arial Narrow" w:hAnsi="Arial Narrow"/>
          <w:sz w:val="20"/>
          <w:szCs w:val="20"/>
          <w:lang w:val="fi-FI"/>
        </w:rPr>
      </w:pPr>
      <w:r w:rsidRPr="00713AA2">
        <w:rPr>
          <w:rFonts w:ascii="Arial Narrow" w:hAnsi="Arial Narrow"/>
          <w:sz w:val="20"/>
          <w:szCs w:val="20"/>
          <w:lang w:val="fi-FI"/>
        </w:rPr>
        <w:t>Identifikasi jaringan yang akan dikoleksi dari penelitian ini, dan metoda (euthanasia, surgery/ biopsi).</w:t>
      </w:r>
    </w:p>
    <w:p w:rsidR="002968CB" w:rsidRPr="00713AA2" w:rsidRDefault="002968CB" w:rsidP="002968CB">
      <w:pPr>
        <w:spacing w:after="0"/>
        <w:ind w:left="720" w:firstLine="720"/>
        <w:rPr>
          <w:rFonts w:ascii="Arial Narrow" w:hAnsi="Arial Narrow"/>
          <w:sz w:val="20"/>
          <w:szCs w:val="20"/>
          <w:lang w:val="fi-FI"/>
        </w:rPr>
      </w:pPr>
    </w:p>
    <w:p w:rsidR="002968CB" w:rsidRPr="00713AA2" w:rsidRDefault="002968CB" w:rsidP="002968CB">
      <w:pPr>
        <w:spacing w:after="0"/>
        <w:ind w:left="720"/>
        <w:rPr>
          <w:rFonts w:ascii="Arial Narrow" w:hAnsi="Arial Narrow"/>
          <w:sz w:val="20"/>
          <w:szCs w:val="20"/>
          <w:u w:val="single"/>
          <w:lang w:val="fi-FI"/>
        </w:rPr>
      </w:pPr>
      <w:r w:rsidRPr="00713AA2">
        <w:rPr>
          <w:rFonts w:ascii="Arial Narrow" w:hAnsi="Arial Narrow"/>
          <w:sz w:val="20"/>
          <w:szCs w:val="20"/>
          <w:lang w:val="fi-FI"/>
        </w:rPr>
        <w:t xml:space="preserve">III.5.17. </w:t>
      </w:r>
      <w:r w:rsidRPr="00713AA2">
        <w:rPr>
          <w:rFonts w:ascii="Arial Narrow" w:hAnsi="Arial Narrow"/>
          <w:sz w:val="20"/>
          <w:szCs w:val="20"/>
          <w:u w:val="single"/>
          <w:lang w:val="fi-FI"/>
        </w:rPr>
        <w:t>Pemeliharaan Hewan</w:t>
      </w:r>
    </w:p>
    <w:p w:rsidR="002968CB" w:rsidRPr="00713AA2" w:rsidRDefault="002968CB" w:rsidP="002968CB">
      <w:pPr>
        <w:spacing w:after="0"/>
        <w:ind w:left="720"/>
        <w:rPr>
          <w:rFonts w:ascii="Arial Narrow" w:hAnsi="Arial Narrow"/>
          <w:sz w:val="20"/>
          <w:szCs w:val="20"/>
          <w:u w:val="single"/>
          <w:lang w:val="fi-FI"/>
        </w:rPr>
      </w:pPr>
      <w:r w:rsidRPr="00713AA2">
        <w:rPr>
          <w:rFonts w:ascii="Arial Narrow" w:hAnsi="Arial Narrow"/>
          <w:sz w:val="20"/>
          <w:szCs w:val="20"/>
          <w:lang w:val="fi-FI"/>
        </w:rPr>
        <w:tab/>
        <w:t xml:space="preserve">Untuk penelitian yang menggunakan hewan hidup.  </w:t>
      </w:r>
    </w:p>
    <w:p w:rsidR="002968CB" w:rsidRPr="00713AA2" w:rsidRDefault="002968CB" w:rsidP="002968CB">
      <w:pPr>
        <w:spacing w:after="0"/>
        <w:ind w:left="720" w:firstLine="720"/>
        <w:rPr>
          <w:rFonts w:ascii="Arial Narrow" w:hAnsi="Arial Narrow"/>
          <w:sz w:val="20"/>
          <w:szCs w:val="20"/>
        </w:rPr>
      </w:pPr>
      <w:r w:rsidRPr="00713AA2">
        <w:rPr>
          <w:rFonts w:ascii="Arial Narrow" w:hAnsi="Arial Narrow"/>
          <w:sz w:val="20"/>
          <w:szCs w:val="20"/>
        </w:rPr>
        <w:t xml:space="preserve">III.5.17.1. </w:t>
      </w:r>
      <w:proofErr w:type="spellStart"/>
      <w:r w:rsidRPr="00713AA2">
        <w:rPr>
          <w:rFonts w:ascii="Arial Narrow" w:hAnsi="Arial Narrow"/>
          <w:sz w:val="20"/>
          <w:szCs w:val="20"/>
        </w:rPr>
        <w:t>Jenis</w:t>
      </w:r>
      <w:proofErr w:type="spellEnd"/>
      <w:r w:rsidRPr="00713AA2">
        <w:rPr>
          <w:rFonts w:ascii="Arial Narrow" w:hAnsi="Arial Narrow"/>
          <w:sz w:val="20"/>
          <w:szCs w:val="20"/>
        </w:rPr>
        <w:t xml:space="preserve"> </w:t>
      </w:r>
      <w:proofErr w:type="spellStart"/>
      <w:r w:rsidRPr="00713AA2">
        <w:rPr>
          <w:rFonts w:ascii="Arial Narrow" w:hAnsi="Arial Narrow"/>
          <w:sz w:val="20"/>
          <w:szCs w:val="20"/>
        </w:rPr>
        <w:t>pengandangan</w:t>
      </w:r>
      <w:proofErr w:type="spellEnd"/>
      <w:r w:rsidRPr="00713AA2">
        <w:rPr>
          <w:rFonts w:ascii="Arial Narrow" w:hAnsi="Arial Narrow"/>
          <w:sz w:val="20"/>
          <w:szCs w:val="20"/>
        </w:rPr>
        <w:t xml:space="preserve">: </w:t>
      </w:r>
    </w:p>
    <w:p w:rsidR="002968CB" w:rsidRPr="00713AA2" w:rsidRDefault="002968CB" w:rsidP="002968CB">
      <w:pPr>
        <w:spacing w:after="0"/>
        <w:ind w:left="1440" w:firstLine="720"/>
        <w:rPr>
          <w:rFonts w:ascii="Arial Narrow" w:hAnsi="Arial Narrow"/>
          <w:sz w:val="20"/>
          <w:szCs w:val="20"/>
          <w:lang w:val="id-ID"/>
        </w:rPr>
      </w:pPr>
      <w:r w:rsidRPr="00713AA2">
        <w:rPr>
          <w:rFonts w:ascii="Arial Narrow" w:hAnsi="Arial Narrow"/>
          <w:sz w:val="20"/>
          <w:szCs w:val="20"/>
        </w:rPr>
        <w:sym w:font="Symbol" w:char="F09C"/>
      </w:r>
      <w:r w:rsidRPr="00713AA2">
        <w:rPr>
          <w:rFonts w:ascii="Arial Narrow" w:hAnsi="Arial Narrow"/>
          <w:sz w:val="20"/>
          <w:szCs w:val="20"/>
        </w:rPr>
        <w:t xml:space="preserve"> Individual   </w:t>
      </w:r>
      <w:r w:rsidRPr="00713AA2">
        <w:rPr>
          <w:rFonts w:ascii="Arial Narrow" w:hAnsi="Arial Narrow"/>
          <w:sz w:val="20"/>
          <w:szCs w:val="20"/>
        </w:rPr>
        <w:tab/>
      </w:r>
      <w:r w:rsidRPr="00713AA2">
        <w:rPr>
          <w:rFonts w:ascii="Arial Narrow" w:hAnsi="Arial Narrow"/>
          <w:sz w:val="20"/>
          <w:szCs w:val="20"/>
        </w:rPr>
        <w:tab/>
      </w:r>
      <w:r w:rsidRPr="00713AA2">
        <w:rPr>
          <w:rFonts w:ascii="Arial Narrow" w:hAnsi="Arial Narrow"/>
          <w:sz w:val="20"/>
          <w:szCs w:val="20"/>
        </w:rPr>
        <w:sym w:font="Symbol" w:char="F09C"/>
      </w:r>
      <w:r w:rsidRPr="00713AA2">
        <w:rPr>
          <w:rFonts w:ascii="Arial Narrow" w:hAnsi="Arial Narrow"/>
          <w:sz w:val="20"/>
          <w:szCs w:val="20"/>
        </w:rPr>
        <w:t xml:space="preserve"> </w:t>
      </w:r>
      <w:proofErr w:type="spellStart"/>
      <w:r w:rsidRPr="00713AA2">
        <w:rPr>
          <w:rFonts w:ascii="Arial Narrow" w:hAnsi="Arial Narrow"/>
          <w:sz w:val="20"/>
          <w:szCs w:val="20"/>
        </w:rPr>
        <w:t>Pasangan</w:t>
      </w:r>
      <w:proofErr w:type="spellEnd"/>
      <w:r w:rsidRPr="00713AA2">
        <w:rPr>
          <w:rFonts w:ascii="Arial Narrow" w:hAnsi="Arial Narrow"/>
          <w:sz w:val="20"/>
          <w:szCs w:val="20"/>
        </w:rPr>
        <w:tab/>
      </w:r>
      <w:r w:rsidRPr="00713AA2">
        <w:rPr>
          <w:rFonts w:ascii="Arial Narrow" w:hAnsi="Arial Narrow"/>
          <w:sz w:val="20"/>
          <w:szCs w:val="20"/>
        </w:rPr>
        <w:tab/>
      </w:r>
      <w:r w:rsidRPr="00713AA2">
        <w:rPr>
          <w:rFonts w:ascii="Arial Narrow" w:hAnsi="Arial Narrow"/>
          <w:sz w:val="20"/>
          <w:szCs w:val="20"/>
        </w:rPr>
        <w:sym w:font="Symbol" w:char="F09C"/>
      </w:r>
      <w:r w:rsidRPr="00713AA2">
        <w:rPr>
          <w:rFonts w:ascii="Arial Narrow" w:hAnsi="Arial Narrow"/>
          <w:sz w:val="20"/>
          <w:szCs w:val="20"/>
          <w:lang w:val="id-ID"/>
        </w:rPr>
        <w:t>Kelompok</w:t>
      </w:r>
    </w:p>
    <w:p w:rsidR="002968CB" w:rsidRPr="002D0B99" w:rsidRDefault="002D0B99" w:rsidP="002D0B99">
      <w:pPr>
        <w:spacing w:after="0"/>
        <w:ind w:left="2268" w:hanging="828"/>
        <w:rPr>
          <w:rFonts w:ascii="Arial Narrow" w:hAnsi="Arial Narrow"/>
          <w:sz w:val="20"/>
          <w:szCs w:val="20"/>
          <w:lang w:val="id-ID"/>
        </w:rPr>
      </w:pPr>
      <w:r>
        <w:rPr>
          <w:rFonts w:ascii="Arial Narrow" w:hAnsi="Arial Narrow"/>
          <w:sz w:val="20"/>
          <w:szCs w:val="20"/>
          <w:lang w:val="fi-FI"/>
        </w:rPr>
        <w:t xml:space="preserve">III.5.17.2. </w:t>
      </w:r>
      <w:r>
        <w:rPr>
          <w:rFonts w:ascii="Arial Narrow" w:hAnsi="Arial Narrow"/>
          <w:sz w:val="20"/>
          <w:szCs w:val="20"/>
          <w:lang w:val="fi-FI"/>
        </w:rPr>
        <w:tab/>
      </w:r>
      <w:r w:rsidR="002968CB" w:rsidRPr="00713AA2">
        <w:rPr>
          <w:rFonts w:ascii="Arial Narrow" w:hAnsi="Arial Narrow"/>
          <w:sz w:val="20"/>
          <w:szCs w:val="20"/>
          <w:lang w:val="fi-FI"/>
        </w:rPr>
        <w:t>Fasilitas mana yang akan digunakan untuk penelitian?</w:t>
      </w:r>
      <w:r>
        <w:rPr>
          <w:rFonts w:ascii="Arial Narrow" w:hAnsi="Arial Narrow"/>
          <w:sz w:val="20"/>
          <w:szCs w:val="20"/>
          <w:lang w:val="id-ID"/>
        </w:rPr>
        <w:t xml:space="preserve"> (mohon dilengkapi dengan ukuran kandang dan fasilitas pendukung yang ada).</w:t>
      </w:r>
    </w:p>
    <w:p w:rsidR="002D0B99" w:rsidRDefault="002D0B99" w:rsidP="002968CB">
      <w:pPr>
        <w:spacing w:after="0"/>
        <w:ind w:firstLine="720"/>
        <w:rPr>
          <w:rFonts w:ascii="Arial Narrow" w:hAnsi="Arial Narrow"/>
          <w:sz w:val="20"/>
          <w:szCs w:val="20"/>
          <w:lang w:val="fi-FI"/>
        </w:rPr>
      </w:pPr>
    </w:p>
    <w:p w:rsidR="002D0B99" w:rsidRPr="002D0B99" w:rsidRDefault="002D0B99" w:rsidP="002968CB">
      <w:pPr>
        <w:spacing w:after="0"/>
        <w:ind w:firstLine="720"/>
        <w:rPr>
          <w:rFonts w:ascii="Arial Narrow" w:hAnsi="Arial Narrow"/>
          <w:sz w:val="20"/>
          <w:szCs w:val="20"/>
          <w:lang w:val="id-ID"/>
        </w:rPr>
      </w:pPr>
    </w:p>
    <w:p w:rsidR="002968CB" w:rsidRDefault="002968CB" w:rsidP="002968CB">
      <w:pPr>
        <w:spacing w:after="0" w:line="240" w:lineRule="auto"/>
        <w:rPr>
          <w:rFonts w:ascii="Arial Narrow" w:hAnsi="Arial Narrow" w:cs="Arial"/>
          <w:b/>
          <w:bCs/>
          <w:sz w:val="20"/>
          <w:szCs w:val="20"/>
          <w:lang w:val="id-ID"/>
        </w:rPr>
      </w:pPr>
      <w:r>
        <w:rPr>
          <w:rFonts w:ascii="Arial Narrow" w:hAnsi="Arial Narrow" w:cs="Arial"/>
          <w:b/>
          <w:bCs/>
          <w:sz w:val="20"/>
          <w:szCs w:val="20"/>
          <w:lang w:val="id-ID"/>
        </w:rPr>
        <w:br w:type="page"/>
      </w:r>
    </w:p>
    <w:p w:rsidR="002968CB" w:rsidRPr="00AF6FCF" w:rsidRDefault="002968CB" w:rsidP="002968CB">
      <w:pPr>
        <w:rPr>
          <w:rFonts w:ascii="Arial Narrow" w:hAnsi="Arial Narrow"/>
          <w:b/>
          <w:sz w:val="20"/>
          <w:szCs w:val="20"/>
          <w:lang w:val="fi-FI"/>
        </w:rPr>
      </w:pPr>
      <w:bookmarkStart w:id="1" w:name="_Toc300915269"/>
      <w:r w:rsidRPr="00AF6FCF">
        <w:rPr>
          <w:rFonts w:ascii="Arial Narrow" w:hAnsi="Arial Narrow"/>
          <w:b/>
          <w:sz w:val="20"/>
          <w:szCs w:val="20"/>
          <w:lang w:val="fi-FI"/>
        </w:rPr>
        <w:lastRenderedPageBreak/>
        <w:t>LAMPIRAN 3</w:t>
      </w:r>
      <w:bookmarkEnd w:id="1"/>
    </w:p>
    <w:p w:rsidR="002968CB" w:rsidRPr="008E00C7" w:rsidRDefault="002968CB" w:rsidP="002968CB">
      <w:pPr>
        <w:spacing w:after="0" w:line="240" w:lineRule="auto"/>
        <w:jc w:val="center"/>
        <w:rPr>
          <w:rFonts w:ascii="Arial Narrow" w:hAnsi="Arial Narrow" w:cs="Arial"/>
          <w:b/>
          <w:bCs/>
          <w:i/>
          <w:sz w:val="20"/>
          <w:szCs w:val="20"/>
          <w:lang w:val="fi-FI"/>
        </w:rPr>
      </w:pPr>
      <w:r w:rsidRPr="008E00C7">
        <w:rPr>
          <w:rFonts w:ascii="Arial Narrow" w:hAnsi="Arial Narrow" w:cs="Arial"/>
          <w:b/>
          <w:bCs/>
          <w:i/>
          <w:sz w:val="20"/>
          <w:szCs w:val="20"/>
          <w:lang w:val="fi-FI"/>
        </w:rPr>
        <w:t>CHECKLIST</w:t>
      </w:r>
    </w:p>
    <w:p w:rsidR="002968CB" w:rsidRPr="008E00C7" w:rsidRDefault="002968CB" w:rsidP="002968CB">
      <w:pPr>
        <w:spacing w:after="0" w:line="240" w:lineRule="auto"/>
        <w:jc w:val="center"/>
        <w:rPr>
          <w:rFonts w:ascii="Arial Narrow" w:hAnsi="Arial Narrow" w:cs="Arial"/>
          <w:b/>
          <w:bCs/>
          <w:sz w:val="20"/>
          <w:szCs w:val="20"/>
          <w:lang w:val="fi-FI"/>
        </w:rPr>
      </w:pPr>
      <w:r w:rsidRPr="008E00C7">
        <w:rPr>
          <w:rFonts w:ascii="Arial Narrow" w:hAnsi="Arial Narrow" w:cs="Arial"/>
          <w:b/>
          <w:bCs/>
          <w:sz w:val="20"/>
          <w:szCs w:val="20"/>
          <w:lang w:val="fi-FI"/>
        </w:rPr>
        <w:t xml:space="preserve">LEMBAR PENILAIAN KELAYAKAN ETIK PENELITIAN </w:t>
      </w:r>
    </w:p>
    <w:p w:rsidR="002968CB" w:rsidRPr="008E00C7" w:rsidRDefault="002968CB" w:rsidP="002968CB">
      <w:pPr>
        <w:spacing w:after="0" w:line="240" w:lineRule="auto"/>
        <w:jc w:val="center"/>
        <w:rPr>
          <w:rFonts w:ascii="Arial Narrow" w:hAnsi="Arial Narrow" w:cs="Arial"/>
          <w:sz w:val="20"/>
          <w:szCs w:val="20"/>
        </w:rPr>
      </w:pPr>
      <w:r w:rsidRPr="008E00C7">
        <w:rPr>
          <w:rFonts w:ascii="Arial Narrow" w:hAnsi="Arial Narrow" w:cs="Arial"/>
          <w:b/>
          <w:bCs/>
          <w:sz w:val="20"/>
          <w:szCs w:val="20"/>
        </w:rPr>
        <w:t>MENGGUNAKAN HEWAN</w:t>
      </w:r>
    </w:p>
    <w:p w:rsidR="002968CB" w:rsidRPr="008E00C7" w:rsidRDefault="002968CB" w:rsidP="002968CB">
      <w:pPr>
        <w:spacing w:after="120"/>
        <w:jc w:val="center"/>
        <w:rPr>
          <w:rFonts w:ascii="Arial Narrow" w:hAnsi="Arial Narrow" w:cs="Arial"/>
          <w:sz w:val="20"/>
          <w:szCs w:val="20"/>
        </w:rPr>
      </w:pPr>
    </w:p>
    <w:tbl>
      <w:tblPr>
        <w:tblW w:w="0" w:type="auto"/>
        <w:tblInd w:w="295" w:type="dxa"/>
        <w:tblLook w:val="0000" w:firstRow="0" w:lastRow="0" w:firstColumn="0" w:lastColumn="0" w:noHBand="0" w:noVBand="0"/>
      </w:tblPr>
      <w:tblGrid>
        <w:gridCol w:w="516"/>
        <w:gridCol w:w="1825"/>
        <w:gridCol w:w="338"/>
        <w:gridCol w:w="2494"/>
        <w:gridCol w:w="1104"/>
      </w:tblGrid>
      <w:tr w:rsidR="002968CB" w:rsidRPr="008E00C7" w:rsidTr="0029294A">
        <w:tc>
          <w:tcPr>
            <w:tcW w:w="2341" w:type="dxa"/>
            <w:gridSpan w:val="2"/>
          </w:tcPr>
          <w:p w:rsidR="002968CB" w:rsidRPr="008E00C7" w:rsidRDefault="002968CB" w:rsidP="0029294A">
            <w:pPr>
              <w:spacing w:after="0" w:line="240" w:lineRule="auto"/>
              <w:rPr>
                <w:rFonts w:ascii="Arial Narrow" w:hAnsi="Arial Narrow" w:cs="Arial"/>
                <w:sz w:val="20"/>
                <w:szCs w:val="20"/>
                <w:lang w:val="it-IT"/>
              </w:rPr>
            </w:pPr>
            <w:r>
              <w:rPr>
                <w:rFonts w:ascii="Arial Narrow" w:hAnsi="Arial Narrow" w:cs="Arial"/>
                <w:sz w:val="20"/>
                <w:szCs w:val="20"/>
                <w:lang w:val="it-IT"/>
              </w:rPr>
              <w:t>Pengguna hewan</w:t>
            </w:r>
            <w:r w:rsidRPr="008E00C7">
              <w:rPr>
                <w:rFonts w:ascii="Arial Narrow" w:hAnsi="Arial Narrow" w:cs="Arial"/>
                <w:sz w:val="20"/>
                <w:szCs w:val="20"/>
                <w:lang w:val="it-IT"/>
              </w:rPr>
              <w:t xml:space="preserve"> Utama</w:t>
            </w:r>
          </w:p>
        </w:tc>
        <w:tc>
          <w:tcPr>
            <w:tcW w:w="338" w:type="dxa"/>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 :</w:t>
            </w:r>
          </w:p>
        </w:tc>
        <w:tc>
          <w:tcPr>
            <w:tcW w:w="3598" w:type="dxa"/>
            <w:gridSpan w:val="2"/>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c>
          <w:tcPr>
            <w:tcW w:w="2341" w:type="dxa"/>
            <w:gridSpan w:val="2"/>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Penilaian Kelayakan Etik</w:t>
            </w:r>
          </w:p>
        </w:tc>
        <w:tc>
          <w:tcPr>
            <w:tcW w:w="338" w:type="dxa"/>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w:t>
            </w:r>
          </w:p>
        </w:tc>
        <w:tc>
          <w:tcPr>
            <w:tcW w:w="3598" w:type="dxa"/>
            <w:gridSpan w:val="2"/>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c>
          <w:tcPr>
            <w:tcW w:w="2341" w:type="dxa"/>
            <w:gridSpan w:val="2"/>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Hasil Penilaian </w:t>
            </w:r>
          </w:p>
        </w:tc>
        <w:tc>
          <w:tcPr>
            <w:tcW w:w="338" w:type="dxa"/>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 :</w:t>
            </w:r>
          </w:p>
        </w:tc>
        <w:tc>
          <w:tcPr>
            <w:tcW w:w="3598" w:type="dxa"/>
            <w:gridSpan w:val="2"/>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1. Layak Etik</w:t>
            </w:r>
          </w:p>
        </w:tc>
      </w:tr>
      <w:tr w:rsidR="002968CB" w:rsidRPr="008E00C7" w:rsidTr="0029294A">
        <w:tc>
          <w:tcPr>
            <w:tcW w:w="2341" w:type="dxa"/>
            <w:gridSpan w:val="2"/>
          </w:tcPr>
          <w:p w:rsidR="002968CB" w:rsidRPr="008E00C7" w:rsidRDefault="002968CB" w:rsidP="0029294A">
            <w:pPr>
              <w:spacing w:after="0" w:line="240" w:lineRule="auto"/>
              <w:rPr>
                <w:rFonts w:ascii="Arial Narrow" w:hAnsi="Arial Narrow" w:cs="Arial"/>
                <w:sz w:val="20"/>
                <w:szCs w:val="20"/>
                <w:lang w:val="it-IT"/>
              </w:rPr>
            </w:pPr>
          </w:p>
        </w:tc>
        <w:tc>
          <w:tcPr>
            <w:tcW w:w="338" w:type="dxa"/>
          </w:tcPr>
          <w:p w:rsidR="002968CB" w:rsidRPr="008E00C7" w:rsidRDefault="002968CB" w:rsidP="0029294A">
            <w:pPr>
              <w:spacing w:after="0" w:line="240" w:lineRule="auto"/>
              <w:rPr>
                <w:rFonts w:ascii="Arial Narrow" w:hAnsi="Arial Narrow" w:cs="Arial"/>
                <w:sz w:val="20"/>
                <w:szCs w:val="20"/>
                <w:lang w:val="it-IT"/>
              </w:rPr>
            </w:pPr>
          </w:p>
        </w:tc>
        <w:tc>
          <w:tcPr>
            <w:tcW w:w="3598" w:type="dxa"/>
            <w:gridSpan w:val="2"/>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2. Usul Perbaikan</w:t>
            </w:r>
          </w:p>
        </w:tc>
      </w:tr>
      <w:tr w:rsidR="002968CB" w:rsidRPr="008E00C7" w:rsidTr="0029294A">
        <w:tc>
          <w:tcPr>
            <w:tcW w:w="2341" w:type="dxa"/>
            <w:gridSpan w:val="2"/>
          </w:tcPr>
          <w:p w:rsidR="002968CB" w:rsidRPr="008E00C7" w:rsidRDefault="002968CB" w:rsidP="0029294A">
            <w:pPr>
              <w:spacing w:after="0" w:line="240" w:lineRule="auto"/>
              <w:rPr>
                <w:rFonts w:ascii="Arial Narrow" w:hAnsi="Arial Narrow" w:cs="Arial"/>
                <w:sz w:val="20"/>
                <w:szCs w:val="20"/>
                <w:lang w:val="it-IT"/>
              </w:rPr>
            </w:pPr>
          </w:p>
        </w:tc>
        <w:tc>
          <w:tcPr>
            <w:tcW w:w="338" w:type="dxa"/>
          </w:tcPr>
          <w:p w:rsidR="002968CB" w:rsidRPr="008E00C7" w:rsidRDefault="002968CB" w:rsidP="0029294A">
            <w:pPr>
              <w:spacing w:after="0" w:line="240" w:lineRule="auto"/>
              <w:rPr>
                <w:rFonts w:ascii="Arial Narrow" w:hAnsi="Arial Narrow" w:cs="Arial"/>
                <w:sz w:val="20"/>
                <w:szCs w:val="20"/>
                <w:lang w:val="it-IT"/>
              </w:rPr>
            </w:pPr>
          </w:p>
        </w:tc>
        <w:tc>
          <w:tcPr>
            <w:tcW w:w="3598" w:type="dxa"/>
            <w:gridSpan w:val="2"/>
          </w:tcPr>
          <w:p w:rsidR="002968CB" w:rsidRDefault="002968CB" w:rsidP="0029294A">
            <w:pPr>
              <w:spacing w:after="0" w:line="240" w:lineRule="auto"/>
              <w:rPr>
                <w:rFonts w:ascii="Arial Narrow" w:hAnsi="Arial Narrow" w:cs="Arial"/>
                <w:sz w:val="20"/>
                <w:szCs w:val="20"/>
                <w:lang w:val="id-ID"/>
              </w:rPr>
            </w:pPr>
            <w:r w:rsidRPr="008E00C7">
              <w:rPr>
                <w:rFonts w:ascii="Arial Narrow" w:hAnsi="Arial Narrow" w:cs="Arial"/>
                <w:sz w:val="20"/>
                <w:szCs w:val="20"/>
                <w:lang w:val="it-IT"/>
              </w:rPr>
              <w:t>3. Tidak Layak Etik</w:t>
            </w:r>
          </w:p>
          <w:p w:rsidR="002968CB" w:rsidRPr="00146658" w:rsidRDefault="002968CB" w:rsidP="0029294A">
            <w:pPr>
              <w:spacing w:after="0" w:line="240" w:lineRule="auto"/>
              <w:rPr>
                <w:rFonts w:ascii="Arial Narrow" w:hAnsi="Arial Narrow" w:cs="Arial"/>
                <w:sz w:val="20"/>
                <w:szCs w:val="20"/>
                <w:lang w:val="id-ID"/>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2968CB" w:rsidRPr="008E00C7" w:rsidRDefault="002968CB" w:rsidP="0029294A">
            <w:pPr>
              <w:spacing w:after="0" w:line="240" w:lineRule="auto"/>
              <w:jc w:val="center"/>
              <w:rPr>
                <w:rFonts w:ascii="Arial Narrow" w:hAnsi="Arial Narrow" w:cs="Arial"/>
                <w:b/>
                <w:bCs/>
                <w:sz w:val="20"/>
                <w:szCs w:val="20"/>
                <w:lang w:val="it-IT"/>
              </w:rPr>
            </w:pPr>
            <w:r w:rsidRPr="008E00C7">
              <w:rPr>
                <w:rFonts w:ascii="Arial Narrow" w:hAnsi="Arial Narrow" w:cs="Arial"/>
                <w:b/>
                <w:bCs/>
                <w:sz w:val="20"/>
                <w:szCs w:val="20"/>
                <w:lang w:val="it-IT"/>
              </w:rPr>
              <w:t>No</w:t>
            </w:r>
          </w:p>
        </w:tc>
        <w:tc>
          <w:tcPr>
            <w:tcW w:w="4657" w:type="dxa"/>
            <w:gridSpan w:val="3"/>
          </w:tcPr>
          <w:p w:rsidR="002968CB" w:rsidRPr="008E00C7" w:rsidRDefault="002968CB" w:rsidP="0029294A">
            <w:pPr>
              <w:spacing w:after="0" w:line="240" w:lineRule="auto"/>
              <w:jc w:val="center"/>
              <w:rPr>
                <w:rFonts w:ascii="Arial Narrow" w:hAnsi="Arial Narrow" w:cs="Arial"/>
                <w:b/>
                <w:bCs/>
                <w:sz w:val="20"/>
                <w:szCs w:val="20"/>
                <w:lang w:val="it-IT"/>
              </w:rPr>
            </w:pPr>
            <w:r w:rsidRPr="008E00C7">
              <w:rPr>
                <w:rFonts w:ascii="Arial Narrow" w:hAnsi="Arial Narrow" w:cs="Arial"/>
                <w:b/>
                <w:bCs/>
                <w:sz w:val="20"/>
                <w:szCs w:val="20"/>
                <w:lang w:val="it-IT"/>
              </w:rPr>
              <w:t>Perihal</w:t>
            </w:r>
          </w:p>
        </w:tc>
        <w:tc>
          <w:tcPr>
            <w:tcW w:w="1104" w:type="dxa"/>
          </w:tcPr>
          <w:p w:rsidR="002968CB" w:rsidRPr="00943B52" w:rsidRDefault="002968CB" w:rsidP="0029294A">
            <w:pPr>
              <w:pStyle w:val="Heading4"/>
              <w:spacing w:before="0" w:line="240" w:lineRule="auto"/>
              <w:rPr>
                <w:rFonts w:ascii="Arial Narrow" w:hAnsi="Arial Narrow" w:cs="Arial"/>
                <w:i w:val="0"/>
                <w:color w:val="auto"/>
                <w:sz w:val="20"/>
                <w:szCs w:val="20"/>
                <w:lang w:val="it-IT"/>
              </w:rPr>
            </w:pPr>
            <w:r w:rsidRPr="00943B52">
              <w:rPr>
                <w:rFonts w:ascii="Arial Narrow" w:hAnsi="Arial Narrow" w:cs="Arial"/>
                <w:i w:val="0"/>
                <w:color w:val="auto"/>
                <w:sz w:val="20"/>
                <w:szCs w:val="20"/>
                <w:lang w:val="it-IT"/>
              </w:rPr>
              <w:t>Check List</w:t>
            </w: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val="restart"/>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1.</w:t>
            </w:r>
          </w:p>
        </w:tc>
        <w:tc>
          <w:tcPr>
            <w:tcW w:w="4657" w:type="dxa"/>
            <w:gridSpan w:val="3"/>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 Jumla</w:t>
            </w:r>
            <w:r w:rsidRPr="008E00C7">
              <w:rPr>
                <w:rFonts w:ascii="Arial Narrow" w:hAnsi="Arial Narrow" w:cs="Arial"/>
                <w:sz w:val="20"/>
                <w:szCs w:val="20"/>
                <w:lang w:val="id-ID"/>
              </w:rPr>
              <w:t>h</w:t>
            </w:r>
            <w:r w:rsidRPr="008E00C7">
              <w:rPr>
                <w:rFonts w:ascii="Arial Narrow" w:hAnsi="Arial Narrow" w:cs="Arial"/>
                <w:sz w:val="20"/>
                <w:szCs w:val="20"/>
                <w:lang w:val="it-IT"/>
              </w:rPr>
              <w:t xml:space="preserve"> hewan yang dipakai</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val="restart"/>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 a.  1 – 10</w:t>
            </w:r>
          </w:p>
          <w:p w:rsidR="002968CB" w:rsidRPr="008E00C7" w:rsidRDefault="002968CB" w:rsidP="0029294A">
            <w:pPr>
              <w:spacing w:after="0" w:line="240" w:lineRule="auto"/>
              <w:rPr>
                <w:rFonts w:ascii="Arial Narrow" w:hAnsi="Arial Narrow" w:cs="Arial"/>
                <w:sz w:val="20"/>
                <w:szCs w:val="20"/>
                <w:lang w:val="it-IT"/>
              </w:rPr>
            </w:pPr>
            <w:r>
              <w:rPr>
                <w:rFonts w:ascii="Arial Narrow" w:hAnsi="Arial Narrow" w:cs="Arial"/>
                <w:sz w:val="20"/>
                <w:szCs w:val="20"/>
                <w:lang w:val="it-IT"/>
              </w:rPr>
              <w:t xml:space="preserve"> b.  10 </w:t>
            </w:r>
            <w:r>
              <w:rPr>
                <w:rFonts w:ascii="Arial Narrow" w:hAnsi="Arial Narrow" w:cs="Arial"/>
                <w:sz w:val="20"/>
                <w:szCs w:val="20"/>
                <w:lang w:val="id-ID"/>
              </w:rPr>
              <w:t xml:space="preserve">- </w:t>
            </w:r>
            <w:r w:rsidRPr="008E00C7">
              <w:rPr>
                <w:rFonts w:ascii="Arial Narrow" w:hAnsi="Arial Narrow" w:cs="Arial"/>
                <w:sz w:val="20"/>
                <w:szCs w:val="20"/>
                <w:lang w:val="it-IT"/>
              </w:rPr>
              <w:t xml:space="preserve"> 20</w:t>
            </w:r>
          </w:p>
          <w:p w:rsidR="002968CB" w:rsidRPr="008E00C7" w:rsidRDefault="002968CB" w:rsidP="0029294A">
            <w:pPr>
              <w:spacing w:after="0" w:line="240" w:lineRule="auto"/>
              <w:rPr>
                <w:rFonts w:ascii="Arial Narrow" w:hAnsi="Arial Narrow" w:cs="Arial"/>
                <w:sz w:val="20"/>
                <w:szCs w:val="20"/>
                <w:lang w:val="it-IT"/>
              </w:rPr>
            </w:pPr>
            <w:r>
              <w:rPr>
                <w:rFonts w:ascii="Arial Narrow" w:hAnsi="Arial Narrow" w:cs="Arial"/>
                <w:sz w:val="20"/>
                <w:szCs w:val="20"/>
                <w:lang w:val="it-IT"/>
              </w:rPr>
              <w:t xml:space="preserve"> c.   </w:t>
            </w:r>
            <w:r w:rsidRPr="008E00C7">
              <w:rPr>
                <w:rFonts w:ascii="Arial Narrow" w:hAnsi="Arial Narrow" w:cs="Arial"/>
                <w:sz w:val="20"/>
                <w:szCs w:val="20"/>
                <w:lang w:val="it-IT"/>
              </w:rPr>
              <w:t>&gt; 20</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val="restart"/>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2.</w:t>
            </w:r>
          </w:p>
        </w:tc>
        <w:tc>
          <w:tcPr>
            <w:tcW w:w="4657" w:type="dxa"/>
            <w:gridSpan w:val="3"/>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Manfaat penelitian dan sumbangan terhadap ilmu pengetahuan</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val="restart"/>
          </w:tcPr>
          <w:p w:rsidR="002968CB" w:rsidRPr="008E00C7" w:rsidRDefault="002968CB" w:rsidP="0029294A">
            <w:pPr>
              <w:spacing w:after="0" w:line="240" w:lineRule="auto"/>
              <w:rPr>
                <w:rFonts w:ascii="Arial Narrow" w:hAnsi="Arial Narrow" w:cs="Arial"/>
                <w:sz w:val="20"/>
                <w:szCs w:val="20"/>
                <w:lang w:val="sv-SE"/>
              </w:rPr>
            </w:pPr>
            <w:r w:rsidRPr="008E00C7">
              <w:rPr>
                <w:rFonts w:ascii="Arial Narrow" w:hAnsi="Arial Narrow" w:cs="Arial"/>
                <w:sz w:val="20"/>
                <w:szCs w:val="20"/>
                <w:lang w:val="sv-SE"/>
              </w:rPr>
              <w:t>a. Sangat Besar</w:t>
            </w:r>
          </w:p>
          <w:p w:rsidR="002968CB" w:rsidRPr="008E00C7" w:rsidRDefault="002968CB" w:rsidP="0029294A">
            <w:pPr>
              <w:spacing w:after="0" w:line="240" w:lineRule="auto"/>
              <w:rPr>
                <w:rFonts w:ascii="Arial Narrow" w:hAnsi="Arial Narrow" w:cs="Arial"/>
                <w:sz w:val="20"/>
                <w:szCs w:val="20"/>
                <w:lang w:val="sv-SE"/>
              </w:rPr>
            </w:pPr>
            <w:r w:rsidRPr="008E00C7">
              <w:rPr>
                <w:rFonts w:ascii="Arial Narrow" w:hAnsi="Arial Narrow" w:cs="Arial"/>
                <w:sz w:val="20"/>
                <w:szCs w:val="20"/>
                <w:lang w:val="sv-SE"/>
              </w:rPr>
              <w:t>b. Besar</w:t>
            </w:r>
          </w:p>
          <w:p w:rsidR="002968CB" w:rsidRPr="008E00C7" w:rsidRDefault="002968CB" w:rsidP="0029294A">
            <w:pPr>
              <w:spacing w:after="0" w:line="240" w:lineRule="auto"/>
              <w:rPr>
                <w:rFonts w:ascii="Arial Narrow" w:hAnsi="Arial Narrow" w:cs="Arial"/>
                <w:sz w:val="20"/>
                <w:szCs w:val="20"/>
                <w:lang w:val="sv-SE"/>
              </w:rPr>
            </w:pPr>
            <w:r>
              <w:rPr>
                <w:rFonts w:ascii="Arial Narrow" w:hAnsi="Arial Narrow" w:cs="Arial"/>
                <w:sz w:val="20"/>
                <w:szCs w:val="20"/>
                <w:lang w:val="sv-SE"/>
              </w:rPr>
              <w:t xml:space="preserve">c. </w:t>
            </w:r>
            <w:r>
              <w:rPr>
                <w:rFonts w:ascii="Arial Narrow" w:hAnsi="Arial Narrow" w:cs="Arial"/>
                <w:sz w:val="20"/>
                <w:szCs w:val="20"/>
                <w:lang w:val="id-ID"/>
              </w:rPr>
              <w:t>K</w:t>
            </w:r>
            <w:r w:rsidRPr="008E00C7">
              <w:rPr>
                <w:rFonts w:ascii="Arial Narrow" w:hAnsi="Arial Narrow" w:cs="Arial"/>
                <w:sz w:val="20"/>
                <w:szCs w:val="20"/>
                <w:lang w:val="sv-SE"/>
              </w:rPr>
              <w:t>ecil</w:t>
            </w:r>
          </w:p>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d. Tidak ada</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val="restart"/>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3.</w:t>
            </w:r>
          </w:p>
        </w:tc>
        <w:tc>
          <w:tcPr>
            <w:tcW w:w="4657" w:type="dxa"/>
            <w:gridSpan w:val="3"/>
            <w:vMerge w:val="restart"/>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Perlakuan terhadap Subyek Penelitian </w:t>
            </w:r>
          </w:p>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a. Semua subyek mendapatkan perlakuan sama</w:t>
            </w:r>
          </w:p>
          <w:p w:rsidR="002968CB" w:rsidRPr="008E00C7" w:rsidRDefault="002968CB" w:rsidP="0029294A">
            <w:pPr>
              <w:spacing w:after="0" w:line="240" w:lineRule="auto"/>
              <w:ind w:left="182" w:hanging="182"/>
              <w:rPr>
                <w:rFonts w:ascii="Arial Narrow" w:hAnsi="Arial Narrow" w:cs="Arial"/>
                <w:sz w:val="20"/>
                <w:szCs w:val="20"/>
                <w:lang w:val="it-IT"/>
              </w:rPr>
            </w:pPr>
            <w:r w:rsidRPr="008E00C7">
              <w:rPr>
                <w:rFonts w:ascii="Arial Narrow" w:hAnsi="Arial Narrow" w:cs="Arial"/>
                <w:sz w:val="20"/>
                <w:szCs w:val="20"/>
                <w:lang w:val="it-IT"/>
              </w:rPr>
              <w:t>b. Perlakuan  terhadap subyek tidak sama, dipilih secara acak</w:t>
            </w:r>
          </w:p>
          <w:p w:rsidR="002968CB" w:rsidRPr="008E00C7" w:rsidRDefault="002968CB" w:rsidP="0029294A">
            <w:pPr>
              <w:spacing w:after="0" w:line="240" w:lineRule="auto"/>
              <w:ind w:left="182" w:hanging="182"/>
              <w:rPr>
                <w:rFonts w:ascii="Arial Narrow" w:hAnsi="Arial Narrow" w:cs="Arial"/>
                <w:sz w:val="20"/>
                <w:szCs w:val="20"/>
                <w:lang w:val="it-IT"/>
              </w:rPr>
            </w:pPr>
            <w:r>
              <w:rPr>
                <w:rFonts w:ascii="Arial Narrow" w:hAnsi="Arial Narrow" w:cs="Arial"/>
                <w:sz w:val="20"/>
                <w:szCs w:val="20"/>
                <w:lang w:val="it-IT"/>
              </w:rPr>
              <w:t xml:space="preserve">c. Perlakuan </w:t>
            </w:r>
            <w:r w:rsidRPr="008E00C7">
              <w:rPr>
                <w:rFonts w:ascii="Arial Narrow" w:hAnsi="Arial Narrow" w:cs="Arial"/>
                <w:sz w:val="20"/>
                <w:szCs w:val="20"/>
                <w:lang w:val="it-IT"/>
              </w:rPr>
              <w:t>terhadap subyek tidak sama, dipilih berdasarkan kriteria</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ind w:left="266" w:hanging="266"/>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ind w:left="266" w:hanging="266"/>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vMerge/>
          </w:tcPr>
          <w:p w:rsidR="002968CB" w:rsidRPr="008E00C7" w:rsidRDefault="002968CB" w:rsidP="0029294A">
            <w:pPr>
              <w:spacing w:after="0" w:line="240" w:lineRule="auto"/>
              <w:ind w:left="266" w:hanging="266"/>
              <w:rPr>
                <w:rFonts w:ascii="Arial Narrow" w:hAnsi="Arial Narrow" w:cs="Arial"/>
                <w:sz w:val="20"/>
                <w:szCs w:val="20"/>
                <w:lang w:val="it-IT"/>
              </w:rPr>
            </w:pP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4.</w:t>
            </w:r>
          </w:p>
        </w:tc>
        <w:tc>
          <w:tcPr>
            <w:tcW w:w="4657" w:type="dxa"/>
            <w:gridSpan w:val="3"/>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Perlakuan tambahan terhadap subyek penelitian yang beresiko</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2968CB" w:rsidRPr="008E00C7" w:rsidRDefault="002968CB" w:rsidP="0029294A">
            <w:pPr>
              <w:spacing w:after="0" w:line="240" w:lineRule="auto"/>
              <w:rPr>
                <w:rFonts w:ascii="Arial Narrow" w:hAnsi="Arial Narrow" w:cs="Arial"/>
                <w:sz w:val="20"/>
                <w:szCs w:val="20"/>
                <w:lang w:val="it-IT"/>
              </w:rPr>
            </w:pPr>
          </w:p>
        </w:tc>
        <w:tc>
          <w:tcPr>
            <w:tcW w:w="4657" w:type="dxa"/>
            <w:gridSpan w:val="3"/>
          </w:tcPr>
          <w:p w:rsidR="002968CB" w:rsidRPr="008210AD" w:rsidRDefault="002968CB" w:rsidP="002968CB">
            <w:pPr>
              <w:pStyle w:val="ListParagraph"/>
              <w:numPr>
                <w:ilvl w:val="2"/>
                <w:numId w:val="1"/>
              </w:numPr>
              <w:tabs>
                <w:tab w:val="clear" w:pos="2230"/>
                <w:tab w:val="num" w:pos="182"/>
              </w:tabs>
              <w:spacing w:after="0" w:line="240" w:lineRule="auto"/>
              <w:ind w:left="182" w:hanging="182"/>
              <w:rPr>
                <w:rFonts w:ascii="Arial Narrow" w:hAnsi="Arial Narrow" w:cs="Arial"/>
                <w:sz w:val="20"/>
                <w:szCs w:val="20"/>
                <w:lang w:val="sv-SE"/>
              </w:rPr>
            </w:pPr>
            <w:r w:rsidRPr="008210AD">
              <w:rPr>
                <w:rFonts w:ascii="Arial Narrow" w:hAnsi="Arial Narrow" w:cs="Arial"/>
                <w:sz w:val="20"/>
                <w:szCs w:val="20"/>
                <w:lang w:val="sv-SE"/>
              </w:rPr>
              <w:t>Terdapat pengamanan terhadap lingkungan sekitar, setiap saat</w:t>
            </w:r>
          </w:p>
        </w:tc>
        <w:tc>
          <w:tcPr>
            <w:tcW w:w="1104" w:type="dxa"/>
          </w:tcPr>
          <w:p w:rsidR="002968CB" w:rsidRPr="008E00C7" w:rsidRDefault="002968CB" w:rsidP="0029294A">
            <w:pPr>
              <w:spacing w:after="0" w:line="240" w:lineRule="auto"/>
              <w:rPr>
                <w:rFonts w:ascii="Arial Narrow" w:hAnsi="Arial Narrow" w:cs="Arial"/>
                <w:sz w:val="20"/>
                <w:szCs w:val="20"/>
                <w:lang w:val="sv-SE"/>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2968CB" w:rsidRPr="008E00C7" w:rsidRDefault="002968CB" w:rsidP="0029294A">
            <w:pPr>
              <w:spacing w:after="0" w:line="240" w:lineRule="auto"/>
              <w:rPr>
                <w:rFonts w:ascii="Arial Narrow" w:hAnsi="Arial Narrow" w:cs="Arial"/>
                <w:sz w:val="20"/>
                <w:szCs w:val="20"/>
                <w:lang w:val="sv-SE"/>
              </w:rPr>
            </w:pPr>
          </w:p>
        </w:tc>
        <w:tc>
          <w:tcPr>
            <w:tcW w:w="4657" w:type="dxa"/>
            <w:gridSpan w:val="3"/>
          </w:tcPr>
          <w:p w:rsidR="002968CB" w:rsidRPr="008E00C7" w:rsidRDefault="002968CB" w:rsidP="002968CB">
            <w:pPr>
              <w:pStyle w:val="ListParagraph"/>
              <w:numPr>
                <w:ilvl w:val="2"/>
                <w:numId w:val="1"/>
              </w:numPr>
              <w:tabs>
                <w:tab w:val="clear" w:pos="2230"/>
                <w:tab w:val="num" w:pos="182"/>
              </w:tabs>
              <w:spacing w:after="0" w:line="240" w:lineRule="auto"/>
              <w:ind w:left="182" w:hanging="182"/>
              <w:rPr>
                <w:rFonts w:ascii="Arial Narrow" w:hAnsi="Arial Narrow" w:cs="Arial"/>
                <w:sz w:val="20"/>
                <w:szCs w:val="20"/>
                <w:lang w:val="fi-FI"/>
              </w:rPr>
            </w:pPr>
            <w:r>
              <w:rPr>
                <w:rFonts w:ascii="Arial Narrow" w:hAnsi="Arial Narrow" w:cs="Arial"/>
                <w:sz w:val="20"/>
                <w:szCs w:val="20"/>
                <w:lang w:val="fi-FI"/>
              </w:rPr>
              <w:t>Terdapat pengamanan tambahan,</w:t>
            </w:r>
            <w:r w:rsidRPr="008E00C7">
              <w:rPr>
                <w:rFonts w:ascii="Arial Narrow" w:hAnsi="Arial Narrow" w:cs="Arial"/>
                <w:sz w:val="20"/>
                <w:szCs w:val="20"/>
                <w:lang w:val="fi-FI"/>
              </w:rPr>
              <w:t xml:space="preserve"> waktu tertentu</w:t>
            </w:r>
          </w:p>
        </w:tc>
        <w:tc>
          <w:tcPr>
            <w:tcW w:w="1104" w:type="dxa"/>
          </w:tcPr>
          <w:p w:rsidR="002968CB" w:rsidRPr="008E00C7" w:rsidRDefault="002968CB" w:rsidP="0029294A">
            <w:pPr>
              <w:spacing w:after="0" w:line="240" w:lineRule="auto"/>
              <w:rPr>
                <w:rFonts w:ascii="Arial Narrow" w:hAnsi="Arial Narrow" w:cs="Arial"/>
                <w:sz w:val="20"/>
                <w:szCs w:val="20"/>
                <w:lang w:val="fi-FI"/>
              </w:rPr>
            </w:pPr>
          </w:p>
        </w:tc>
      </w:tr>
      <w:tr w:rsidR="002968CB" w:rsidRPr="008E00C7" w:rsidTr="0029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2968CB" w:rsidRPr="008E00C7" w:rsidRDefault="002968CB" w:rsidP="0029294A">
            <w:pPr>
              <w:spacing w:after="0" w:line="240" w:lineRule="auto"/>
              <w:rPr>
                <w:rFonts w:ascii="Arial Narrow" w:hAnsi="Arial Narrow" w:cs="Arial"/>
                <w:sz w:val="20"/>
                <w:szCs w:val="20"/>
                <w:lang w:val="fi-FI"/>
              </w:rPr>
            </w:pPr>
          </w:p>
        </w:tc>
        <w:tc>
          <w:tcPr>
            <w:tcW w:w="4657" w:type="dxa"/>
            <w:gridSpan w:val="3"/>
          </w:tcPr>
          <w:p w:rsidR="002968CB" w:rsidRPr="008E00C7" w:rsidRDefault="002968CB" w:rsidP="0029294A">
            <w:pPr>
              <w:spacing w:after="0" w:line="240" w:lineRule="auto"/>
              <w:rPr>
                <w:rFonts w:ascii="Arial Narrow" w:hAnsi="Arial Narrow" w:cs="Arial"/>
                <w:sz w:val="20"/>
                <w:szCs w:val="20"/>
                <w:lang w:val="it-IT"/>
              </w:rPr>
            </w:pPr>
            <w:r w:rsidRPr="008E00C7">
              <w:rPr>
                <w:rFonts w:ascii="Arial Narrow" w:hAnsi="Arial Narrow" w:cs="Arial"/>
                <w:sz w:val="20"/>
                <w:szCs w:val="20"/>
                <w:lang w:val="it-IT"/>
              </w:rPr>
              <w:t xml:space="preserve">c. Tidak ada pengamanan tambahan selama peneltian </w:t>
            </w:r>
          </w:p>
        </w:tc>
        <w:tc>
          <w:tcPr>
            <w:tcW w:w="1104" w:type="dxa"/>
          </w:tcPr>
          <w:p w:rsidR="002968CB" w:rsidRPr="008E00C7" w:rsidRDefault="002968CB" w:rsidP="0029294A">
            <w:pPr>
              <w:spacing w:after="0" w:line="240" w:lineRule="auto"/>
              <w:rPr>
                <w:rFonts w:ascii="Arial Narrow" w:hAnsi="Arial Narrow" w:cs="Arial"/>
                <w:sz w:val="20"/>
                <w:szCs w:val="20"/>
                <w:lang w:val="it-IT"/>
              </w:rPr>
            </w:pPr>
          </w:p>
        </w:tc>
      </w:tr>
    </w:tbl>
    <w:p w:rsidR="002968CB" w:rsidRDefault="002968CB" w:rsidP="002968CB">
      <w:pPr>
        <w:spacing w:after="0" w:line="240" w:lineRule="auto"/>
        <w:rPr>
          <w:rFonts w:ascii="Arial Narrow" w:hAnsi="Arial Narrow" w:cs="Arial"/>
          <w:sz w:val="20"/>
          <w:szCs w:val="20"/>
          <w:lang w:val="id-ID"/>
        </w:rPr>
      </w:pPr>
    </w:p>
    <w:p w:rsidR="002968CB" w:rsidRPr="000B6A60" w:rsidRDefault="002968CB" w:rsidP="002968CB">
      <w:pPr>
        <w:tabs>
          <w:tab w:val="left" w:pos="2835"/>
        </w:tabs>
        <w:spacing w:after="0" w:line="240" w:lineRule="auto"/>
        <w:ind w:left="2880" w:firstLine="720"/>
        <w:rPr>
          <w:rFonts w:ascii="Arial Narrow" w:hAnsi="Arial Narrow" w:cs="Arial"/>
          <w:sz w:val="20"/>
          <w:szCs w:val="20"/>
        </w:rPr>
      </w:pPr>
      <w:r w:rsidRPr="008E00C7">
        <w:rPr>
          <w:rFonts w:ascii="Arial Narrow" w:hAnsi="Arial Narrow" w:cs="Arial"/>
          <w:sz w:val="20"/>
          <w:szCs w:val="20"/>
          <w:lang w:val="it-IT"/>
        </w:rPr>
        <w:t>Bogor,</w:t>
      </w:r>
      <w:r>
        <w:rPr>
          <w:rFonts w:ascii="Arial Narrow" w:hAnsi="Arial Narrow" w:cs="Arial"/>
          <w:sz w:val="20"/>
          <w:szCs w:val="20"/>
          <w:lang w:val="id-ID"/>
        </w:rPr>
        <w:t>............................................</w:t>
      </w:r>
    </w:p>
    <w:p w:rsidR="002968CB" w:rsidRPr="008E00C7" w:rsidRDefault="002968CB" w:rsidP="002968CB">
      <w:pPr>
        <w:spacing w:after="0" w:line="240" w:lineRule="auto"/>
        <w:rPr>
          <w:rFonts w:ascii="Arial Narrow" w:hAnsi="Arial Narrow" w:cs="Arial"/>
          <w:sz w:val="20"/>
          <w:szCs w:val="20"/>
          <w:lang w:val="it-IT"/>
        </w:rPr>
      </w:pPr>
      <w:r>
        <w:rPr>
          <w:rFonts w:ascii="Arial Narrow" w:hAnsi="Arial Narrow" w:cs="Arial"/>
          <w:sz w:val="20"/>
          <w:szCs w:val="20"/>
          <w:lang w:val="id-ID"/>
        </w:rPr>
        <w:tab/>
      </w:r>
      <w:r w:rsidRPr="008E00C7">
        <w:rPr>
          <w:rFonts w:ascii="Arial Narrow" w:hAnsi="Arial Narrow" w:cs="Arial"/>
          <w:sz w:val="20"/>
          <w:szCs w:val="20"/>
          <w:lang w:val="it-IT"/>
        </w:rPr>
        <w:t>Penilai,</w:t>
      </w:r>
    </w:p>
    <w:p w:rsidR="002968CB" w:rsidRPr="008E00C7" w:rsidRDefault="002968CB" w:rsidP="002968CB">
      <w:pPr>
        <w:spacing w:after="0" w:line="240" w:lineRule="auto"/>
        <w:rPr>
          <w:rFonts w:ascii="Arial Narrow" w:hAnsi="Arial Narrow" w:cs="Arial"/>
          <w:sz w:val="20"/>
          <w:szCs w:val="20"/>
          <w:lang w:val="it-IT"/>
        </w:rPr>
      </w:pPr>
    </w:p>
    <w:p w:rsidR="002968CB" w:rsidRPr="008E00C7" w:rsidRDefault="002968CB" w:rsidP="002968CB">
      <w:pPr>
        <w:spacing w:after="0" w:line="240" w:lineRule="auto"/>
        <w:rPr>
          <w:rFonts w:ascii="Arial Narrow" w:hAnsi="Arial Narrow" w:cs="Arial"/>
          <w:sz w:val="20"/>
          <w:szCs w:val="20"/>
          <w:lang w:val="it-IT"/>
        </w:rPr>
      </w:pPr>
      <w:r>
        <w:rPr>
          <w:rFonts w:ascii="Arial Narrow" w:hAnsi="Arial Narrow" w:cs="Arial"/>
          <w:sz w:val="20"/>
          <w:szCs w:val="20"/>
          <w:lang w:val="id-ID"/>
        </w:rPr>
        <w:tab/>
      </w:r>
      <w:r w:rsidRPr="008E00C7">
        <w:rPr>
          <w:rFonts w:ascii="Arial Narrow" w:hAnsi="Arial Narrow" w:cs="Arial"/>
          <w:sz w:val="20"/>
          <w:szCs w:val="20"/>
          <w:lang w:val="it-IT"/>
        </w:rPr>
        <w:t>...............................................</w:t>
      </w:r>
    </w:p>
    <w:p w:rsidR="002968CB" w:rsidRPr="00AF6FCF" w:rsidRDefault="002968CB" w:rsidP="002968CB">
      <w:pPr>
        <w:rPr>
          <w:rFonts w:ascii="Arial Narrow" w:hAnsi="Arial Narrow"/>
          <w:b/>
          <w:sz w:val="20"/>
          <w:szCs w:val="20"/>
          <w:lang w:val="id-ID"/>
        </w:rPr>
      </w:pPr>
      <w:r w:rsidRPr="008E00C7">
        <w:rPr>
          <w:rFonts w:ascii="Arial Narrow" w:hAnsi="Arial Narrow"/>
          <w:sz w:val="20"/>
          <w:szCs w:val="20"/>
          <w:lang w:val="it-IT"/>
        </w:rPr>
        <w:br w:type="page"/>
      </w:r>
      <w:bookmarkStart w:id="2" w:name="_Toc300915270"/>
      <w:r w:rsidRPr="00AF6FCF">
        <w:rPr>
          <w:rFonts w:ascii="Arial Narrow" w:hAnsi="Arial Narrow"/>
          <w:b/>
          <w:sz w:val="20"/>
          <w:szCs w:val="20"/>
          <w:lang w:val="it-IT"/>
        </w:rPr>
        <w:lastRenderedPageBreak/>
        <w:t>LAMPIRAN 4</w:t>
      </w:r>
      <w:bookmarkEnd w:id="2"/>
      <w:r w:rsidRPr="00AF6FCF">
        <w:rPr>
          <w:rFonts w:ascii="Arial Narrow" w:hAnsi="Arial Narrow"/>
          <w:b/>
          <w:sz w:val="20"/>
          <w:szCs w:val="20"/>
          <w:lang w:val="id-ID"/>
        </w:rPr>
        <w:t>.</w:t>
      </w:r>
    </w:p>
    <w:p w:rsidR="002968CB" w:rsidRPr="008E00C7" w:rsidRDefault="002968CB" w:rsidP="002968CB">
      <w:pPr>
        <w:spacing w:after="0" w:line="240" w:lineRule="auto"/>
        <w:jc w:val="center"/>
        <w:rPr>
          <w:rFonts w:ascii="Arial Narrow" w:hAnsi="Arial Narrow" w:cs="Arial"/>
          <w:b/>
          <w:bCs/>
          <w:sz w:val="20"/>
          <w:szCs w:val="20"/>
          <w:lang w:val="it-IT"/>
        </w:rPr>
      </w:pPr>
      <w:r w:rsidRPr="008E00C7">
        <w:rPr>
          <w:rFonts w:ascii="Arial Narrow" w:hAnsi="Arial Narrow" w:cs="Arial"/>
          <w:b/>
          <w:bCs/>
          <w:sz w:val="20"/>
          <w:szCs w:val="20"/>
          <w:lang w:val="it-IT"/>
        </w:rPr>
        <w:t>PERMOHONAN PENILAIAN</w:t>
      </w:r>
    </w:p>
    <w:p w:rsidR="002968CB" w:rsidRPr="008E00C7" w:rsidRDefault="002968CB" w:rsidP="002968CB">
      <w:pPr>
        <w:spacing w:after="0" w:line="240" w:lineRule="auto"/>
        <w:jc w:val="center"/>
        <w:rPr>
          <w:rFonts w:ascii="Arial Narrow" w:hAnsi="Arial Narrow" w:cs="Arial"/>
          <w:b/>
          <w:bCs/>
          <w:sz w:val="20"/>
          <w:szCs w:val="20"/>
          <w:lang w:val="fi-FI"/>
        </w:rPr>
      </w:pPr>
      <w:r w:rsidRPr="008E00C7">
        <w:rPr>
          <w:rFonts w:ascii="Arial Narrow" w:hAnsi="Arial Narrow" w:cs="Arial"/>
          <w:b/>
          <w:bCs/>
          <w:sz w:val="20"/>
          <w:szCs w:val="20"/>
          <w:lang w:val="fi-FI"/>
        </w:rPr>
        <w:t>KELAYAKAN ETIKA PENELITIAN PADA HEWAN</w:t>
      </w:r>
    </w:p>
    <w:p w:rsidR="002968CB" w:rsidRPr="008E00C7" w:rsidRDefault="002968CB" w:rsidP="002968CB">
      <w:pPr>
        <w:spacing w:after="120"/>
        <w:rPr>
          <w:rFonts w:ascii="Arial Narrow" w:hAnsi="Arial Narrow" w:cs="Arial"/>
          <w:sz w:val="20"/>
          <w:szCs w:val="20"/>
          <w:lang w:val="fi-FI"/>
        </w:rPr>
      </w:pPr>
    </w:p>
    <w:p w:rsidR="002968CB" w:rsidRPr="008E00C7" w:rsidRDefault="002968CB" w:rsidP="002968CB">
      <w:pPr>
        <w:spacing w:after="120"/>
        <w:rPr>
          <w:rFonts w:ascii="Arial Narrow" w:hAnsi="Arial Narrow" w:cs="Arial"/>
          <w:sz w:val="20"/>
          <w:szCs w:val="20"/>
          <w:lang w:val="fi-FI"/>
        </w:rPr>
      </w:pPr>
      <w:r w:rsidRPr="008E00C7">
        <w:rPr>
          <w:rFonts w:ascii="Arial Narrow" w:hAnsi="Arial Narrow" w:cs="Arial"/>
          <w:sz w:val="20"/>
          <w:szCs w:val="20"/>
          <w:lang w:val="fi-FI"/>
        </w:rPr>
        <w:t>Hal : Permohonan Penilaian  Etika Penelitian.</w:t>
      </w:r>
    </w:p>
    <w:p w:rsidR="002968CB" w:rsidRPr="008E00C7" w:rsidRDefault="002968CB" w:rsidP="002968CB">
      <w:pPr>
        <w:spacing w:after="120"/>
        <w:rPr>
          <w:rFonts w:ascii="Arial Narrow" w:hAnsi="Arial Narrow" w:cs="Arial"/>
          <w:sz w:val="20"/>
          <w:szCs w:val="20"/>
          <w:lang w:val="fi-FI"/>
        </w:rPr>
      </w:pPr>
    </w:p>
    <w:p w:rsidR="002968CB" w:rsidRPr="008E00C7" w:rsidRDefault="002968CB" w:rsidP="002968CB">
      <w:pPr>
        <w:spacing w:after="0" w:line="240" w:lineRule="auto"/>
        <w:rPr>
          <w:rFonts w:ascii="Arial Narrow" w:hAnsi="Arial Narrow" w:cs="Arial"/>
          <w:sz w:val="20"/>
          <w:szCs w:val="20"/>
          <w:lang w:val="fi-FI"/>
        </w:rPr>
      </w:pPr>
      <w:r w:rsidRPr="008E00C7">
        <w:rPr>
          <w:rFonts w:ascii="Arial Narrow" w:hAnsi="Arial Narrow" w:cs="Arial"/>
          <w:sz w:val="20"/>
          <w:szCs w:val="20"/>
          <w:lang w:val="fi-FI"/>
        </w:rPr>
        <w:t>Kepada Yth.</w:t>
      </w:r>
    </w:p>
    <w:p w:rsidR="002968CB" w:rsidRPr="008E00C7" w:rsidRDefault="002968CB" w:rsidP="002968CB">
      <w:pPr>
        <w:spacing w:after="0" w:line="240" w:lineRule="auto"/>
        <w:rPr>
          <w:rFonts w:ascii="Arial Narrow" w:hAnsi="Arial Narrow" w:cs="Arial"/>
          <w:color w:val="000000" w:themeColor="text1"/>
          <w:sz w:val="20"/>
          <w:szCs w:val="20"/>
          <w:lang w:val="fi-FI"/>
        </w:rPr>
      </w:pPr>
      <w:r w:rsidRPr="008E00C7">
        <w:rPr>
          <w:rFonts w:ascii="Arial Narrow" w:hAnsi="Arial Narrow" w:cs="Arial"/>
          <w:color w:val="000000" w:themeColor="text1"/>
          <w:sz w:val="20"/>
          <w:szCs w:val="20"/>
          <w:lang w:val="fi-FI"/>
        </w:rPr>
        <w:t xml:space="preserve">Komisi Etik </w:t>
      </w:r>
      <w:r w:rsidRPr="008E00C7">
        <w:rPr>
          <w:rFonts w:ascii="Arial Narrow" w:hAnsi="Arial Narrow" w:cs="Arial"/>
          <w:color w:val="000000" w:themeColor="text1"/>
          <w:sz w:val="20"/>
          <w:szCs w:val="20"/>
          <w:lang w:val="id-ID"/>
        </w:rPr>
        <w:t xml:space="preserve">Hewan </w:t>
      </w:r>
    </w:p>
    <w:p w:rsidR="002968CB" w:rsidRPr="008E00C7" w:rsidRDefault="002968CB" w:rsidP="002968CB">
      <w:pPr>
        <w:spacing w:after="0" w:line="240" w:lineRule="auto"/>
        <w:rPr>
          <w:rFonts w:ascii="Arial Narrow" w:hAnsi="Arial Narrow" w:cs="Arial"/>
          <w:sz w:val="20"/>
          <w:szCs w:val="20"/>
          <w:lang w:val="fi-FI"/>
        </w:rPr>
      </w:pPr>
      <w:r w:rsidRPr="008E00C7">
        <w:rPr>
          <w:rFonts w:ascii="Arial Narrow" w:hAnsi="Arial Narrow" w:cs="Arial"/>
          <w:sz w:val="20"/>
          <w:szCs w:val="20"/>
          <w:lang w:val="fi-FI"/>
        </w:rPr>
        <w:t>Institut Pertanian Bogor</w:t>
      </w:r>
    </w:p>
    <w:p w:rsidR="002968CB" w:rsidRPr="00275FB4" w:rsidRDefault="002968CB" w:rsidP="002968CB">
      <w:pPr>
        <w:spacing w:after="120"/>
        <w:rPr>
          <w:rFonts w:ascii="Arial Narrow" w:hAnsi="Arial Narrow" w:cs="Arial"/>
          <w:sz w:val="20"/>
          <w:szCs w:val="20"/>
          <w:lang w:val="id-ID"/>
        </w:rPr>
      </w:pPr>
    </w:p>
    <w:p w:rsidR="002968CB" w:rsidRPr="008E00C7" w:rsidRDefault="002968CB" w:rsidP="002968CB">
      <w:pPr>
        <w:spacing w:after="0" w:line="360" w:lineRule="auto"/>
        <w:rPr>
          <w:rFonts w:ascii="Arial Narrow" w:hAnsi="Arial Narrow" w:cs="Arial"/>
          <w:sz w:val="20"/>
          <w:szCs w:val="20"/>
          <w:lang w:val="fi-FI"/>
        </w:rPr>
      </w:pPr>
      <w:r w:rsidRPr="008E00C7">
        <w:rPr>
          <w:rFonts w:ascii="Arial Narrow" w:hAnsi="Arial Narrow" w:cs="Arial"/>
          <w:sz w:val="20"/>
          <w:szCs w:val="20"/>
          <w:lang w:val="fi-FI"/>
        </w:rPr>
        <w:t>Dengan Hormat,</w:t>
      </w:r>
    </w:p>
    <w:p w:rsidR="002968CB" w:rsidRPr="008E00C7" w:rsidRDefault="002968CB" w:rsidP="002968CB">
      <w:pPr>
        <w:spacing w:after="0" w:line="360" w:lineRule="auto"/>
        <w:rPr>
          <w:rFonts w:ascii="Arial Narrow" w:hAnsi="Arial Narrow" w:cs="Arial"/>
          <w:sz w:val="20"/>
          <w:szCs w:val="20"/>
          <w:lang w:val="sv-SE"/>
        </w:rPr>
      </w:pPr>
      <w:r w:rsidRPr="008E00C7">
        <w:rPr>
          <w:rFonts w:ascii="Arial Narrow" w:hAnsi="Arial Narrow" w:cs="Arial"/>
          <w:sz w:val="20"/>
          <w:szCs w:val="20"/>
          <w:lang w:val="sv-SE"/>
        </w:rPr>
        <w:t>Saya yang bertandatangan di bawah ini,</w:t>
      </w:r>
    </w:p>
    <w:p w:rsidR="002968CB" w:rsidRPr="008E00C7" w:rsidRDefault="002968CB" w:rsidP="002968CB">
      <w:pPr>
        <w:spacing w:after="0" w:line="360" w:lineRule="auto"/>
        <w:rPr>
          <w:rFonts w:ascii="Arial Narrow" w:hAnsi="Arial Narrow" w:cs="Arial"/>
          <w:sz w:val="20"/>
          <w:szCs w:val="20"/>
          <w:lang w:val="fi-FI"/>
        </w:rPr>
      </w:pPr>
      <w:r>
        <w:rPr>
          <w:rFonts w:ascii="Arial Narrow" w:hAnsi="Arial Narrow" w:cs="Arial"/>
          <w:sz w:val="20"/>
          <w:szCs w:val="20"/>
          <w:lang w:val="fi-FI"/>
        </w:rPr>
        <w:t>Nama</w:t>
      </w:r>
      <w:r>
        <w:rPr>
          <w:rFonts w:ascii="Arial Narrow" w:hAnsi="Arial Narrow" w:cs="Arial"/>
          <w:sz w:val="20"/>
          <w:szCs w:val="20"/>
          <w:lang w:val="fi-FI"/>
        </w:rPr>
        <w:tab/>
      </w:r>
      <w:r>
        <w:rPr>
          <w:rFonts w:ascii="Arial Narrow" w:hAnsi="Arial Narrow" w:cs="Arial"/>
          <w:sz w:val="20"/>
          <w:szCs w:val="20"/>
          <w:lang w:val="fi-FI"/>
        </w:rPr>
        <w:tab/>
      </w:r>
      <w:r>
        <w:rPr>
          <w:rFonts w:ascii="Arial Narrow" w:hAnsi="Arial Narrow" w:cs="Arial"/>
          <w:sz w:val="20"/>
          <w:szCs w:val="20"/>
          <w:lang w:val="fi-FI"/>
        </w:rPr>
        <w:tab/>
      </w:r>
      <w:r w:rsidRPr="008E00C7">
        <w:rPr>
          <w:rFonts w:ascii="Arial Narrow" w:hAnsi="Arial Narrow" w:cs="Arial"/>
          <w:sz w:val="20"/>
          <w:szCs w:val="20"/>
          <w:lang w:val="fi-FI"/>
        </w:rPr>
        <w:t>:</w:t>
      </w:r>
    </w:p>
    <w:p w:rsidR="002968CB" w:rsidRPr="008E00C7" w:rsidRDefault="002968CB" w:rsidP="002968CB">
      <w:pPr>
        <w:spacing w:after="0" w:line="360" w:lineRule="auto"/>
        <w:rPr>
          <w:rFonts w:ascii="Arial Narrow" w:hAnsi="Arial Narrow" w:cs="Arial"/>
          <w:sz w:val="20"/>
          <w:szCs w:val="20"/>
          <w:lang w:val="fi-FI"/>
        </w:rPr>
      </w:pPr>
      <w:r w:rsidRPr="008E00C7">
        <w:rPr>
          <w:rFonts w:ascii="Arial Narrow" w:hAnsi="Arial Narrow" w:cs="Arial"/>
          <w:sz w:val="20"/>
          <w:szCs w:val="20"/>
          <w:lang w:val="fi-FI"/>
        </w:rPr>
        <w:t>Institusi</w:t>
      </w:r>
      <w:r w:rsidRPr="008E00C7">
        <w:rPr>
          <w:rFonts w:ascii="Arial Narrow" w:hAnsi="Arial Narrow" w:cs="Arial"/>
          <w:sz w:val="20"/>
          <w:szCs w:val="20"/>
          <w:lang w:val="fi-FI"/>
        </w:rPr>
        <w:tab/>
      </w:r>
      <w:r w:rsidRPr="008E00C7">
        <w:rPr>
          <w:rFonts w:ascii="Arial Narrow" w:hAnsi="Arial Narrow" w:cs="Arial"/>
          <w:sz w:val="20"/>
          <w:szCs w:val="20"/>
          <w:lang w:val="fi-FI"/>
        </w:rPr>
        <w:tab/>
      </w:r>
      <w:r w:rsidRPr="008E00C7">
        <w:rPr>
          <w:rFonts w:ascii="Arial Narrow" w:hAnsi="Arial Narrow" w:cs="Arial"/>
          <w:sz w:val="20"/>
          <w:szCs w:val="20"/>
          <w:lang w:val="fi-FI"/>
        </w:rPr>
        <w:tab/>
        <w:t>:</w:t>
      </w:r>
      <w:r w:rsidRPr="008E00C7">
        <w:rPr>
          <w:rFonts w:ascii="Arial Narrow" w:hAnsi="Arial Narrow" w:cs="Arial"/>
          <w:sz w:val="20"/>
          <w:szCs w:val="20"/>
          <w:lang w:val="fi-FI"/>
        </w:rPr>
        <w:tab/>
        <w:t>.</w:t>
      </w:r>
    </w:p>
    <w:p w:rsidR="002968CB" w:rsidRPr="008E00C7" w:rsidRDefault="002968CB" w:rsidP="002968CB">
      <w:pPr>
        <w:spacing w:after="0" w:line="360" w:lineRule="auto"/>
        <w:rPr>
          <w:rFonts w:ascii="Arial Narrow" w:hAnsi="Arial Narrow" w:cs="Arial"/>
          <w:sz w:val="20"/>
          <w:szCs w:val="20"/>
          <w:lang w:val="fi-FI"/>
        </w:rPr>
      </w:pPr>
      <w:r w:rsidRPr="008E00C7">
        <w:rPr>
          <w:rFonts w:ascii="Arial Narrow" w:hAnsi="Arial Narrow" w:cs="Arial"/>
          <w:sz w:val="20"/>
          <w:szCs w:val="20"/>
          <w:lang w:val="fi-FI"/>
        </w:rPr>
        <w:t>Judul Penelitian</w:t>
      </w:r>
      <w:r w:rsidRPr="008E00C7">
        <w:rPr>
          <w:rFonts w:ascii="Arial Narrow" w:hAnsi="Arial Narrow" w:cs="Arial"/>
          <w:sz w:val="20"/>
          <w:szCs w:val="20"/>
          <w:lang w:val="fi-FI"/>
        </w:rPr>
        <w:tab/>
      </w:r>
      <w:r w:rsidRPr="008E00C7">
        <w:rPr>
          <w:rFonts w:ascii="Arial Narrow" w:hAnsi="Arial Narrow" w:cs="Arial"/>
          <w:sz w:val="20"/>
          <w:szCs w:val="20"/>
          <w:lang w:val="fi-FI"/>
        </w:rPr>
        <w:tab/>
        <w:t>:</w:t>
      </w:r>
      <w:r w:rsidRPr="008E00C7">
        <w:rPr>
          <w:rFonts w:ascii="Arial Narrow" w:hAnsi="Arial Narrow" w:cs="Arial"/>
          <w:sz w:val="20"/>
          <w:szCs w:val="20"/>
          <w:lang w:val="fi-FI"/>
        </w:rPr>
        <w:tab/>
      </w:r>
    </w:p>
    <w:p w:rsidR="002968CB" w:rsidRPr="00275FB4" w:rsidRDefault="002968CB" w:rsidP="002968CB">
      <w:pPr>
        <w:spacing w:after="0" w:line="360" w:lineRule="auto"/>
        <w:rPr>
          <w:rFonts w:ascii="Arial Narrow" w:hAnsi="Arial Narrow" w:cs="Arial"/>
          <w:sz w:val="20"/>
          <w:szCs w:val="20"/>
          <w:lang w:val="id-ID"/>
        </w:rPr>
      </w:pPr>
      <w:r w:rsidRPr="008E00C7">
        <w:rPr>
          <w:rFonts w:ascii="Arial Narrow" w:hAnsi="Arial Narrow" w:cs="Arial"/>
          <w:sz w:val="20"/>
          <w:szCs w:val="20"/>
          <w:lang w:val="fi-FI"/>
        </w:rPr>
        <w:t xml:space="preserve">Penelitian </w:t>
      </w:r>
      <w:r w:rsidRPr="008E00C7">
        <w:rPr>
          <w:rFonts w:ascii="Arial Narrow" w:hAnsi="Arial Narrow" w:cs="Arial"/>
          <w:sz w:val="20"/>
          <w:szCs w:val="20"/>
          <w:lang w:val="id-ID"/>
        </w:rPr>
        <w:t>d</w:t>
      </w:r>
      <w:r w:rsidRPr="008E00C7">
        <w:rPr>
          <w:rFonts w:ascii="Arial Narrow" w:hAnsi="Arial Narrow" w:cs="Arial"/>
          <w:sz w:val="20"/>
          <w:szCs w:val="20"/>
          <w:lang w:val="fi-FI"/>
        </w:rPr>
        <w:t>idanai oleh</w:t>
      </w:r>
      <w:r w:rsidRPr="008E00C7">
        <w:rPr>
          <w:rFonts w:ascii="Arial Narrow" w:hAnsi="Arial Narrow" w:cs="Arial"/>
          <w:sz w:val="20"/>
          <w:szCs w:val="20"/>
          <w:lang w:val="fi-FI"/>
        </w:rPr>
        <w:tab/>
        <w:t>:</w:t>
      </w:r>
    </w:p>
    <w:p w:rsidR="002968CB" w:rsidRPr="008E00C7" w:rsidRDefault="002968CB" w:rsidP="002968CB">
      <w:pPr>
        <w:spacing w:after="0" w:line="360" w:lineRule="auto"/>
        <w:rPr>
          <w:rFonts w:ascii="Arial Narrow" w:hAnsi="Arial Narrow" w:cs="Arial"/>
          <w:sz w:val="20"/>
          <w:szCs w:val="20"/>
          <w:lang w:val="sv-SE"/>
        </w:rPr>
      </w:pPr>
      <w:r w:rsidRPr="008E00C7">
        <w:rPr>
          <w:rFonts w:ascii="Arial Narrow" w:hAnsi="Arial Narrow" w:cs="Arial"/>
          <w:sz w:val="20"/>
          <w:szCs w:val="20"/>
          <w:lang w:val="sv-SE"/>
        </w:rPr>
        <w:t>Bersama ini  saya lampirkan masing-masing:</w:t>
      </w:r>
    </w:p>
    <w:p w:rsidR="002968CB" w:rsidRPr="008E00C7" w:rsidRDefault="002968CB" w:rsidP="002968CB">
      <w:pPr>
        <w:spacing w:after="0" w:line="360" w:lineRule="auto"/>
        <w:ind w:firstLine="720"/>
        <w:rPr>
          <w:rFonts w:ascii="Arial Narrow" w:hAnsi="Arial Narrow" w:cs="Arial"/>
          <w:sz w:val="20"/>
          <w:szCs w:val="20"/>
          <w:lang w:val="sv-SE"/>
        </w:rPr>
      </w:pPr>
      <w:r w:rsidRPr="008E00C7">
        <w:rPr>
          <w:rFonts w:ascii="Arial Narrow" w:hAnsi="Arial Narrow" w:cs="Arial"/>
          <w:sz w:val="20"/>
          <w:szCs w:val="20"/>
          <w:lang w:val="sv-SE"/>
        </w:rPr>
        <w:t>- Proposal .......</w:t>
      </w:r>
      <w:r>
        <w:rPr>
          <w:rFonts w:ascii="Arial Narrow" w:hAnsi="Arial Narrow" w:cs="Arial"/>
          <w:sz w:val="20"/>
          <w:szCs w:val="20"/>
          <w:lang w:val="id-ID"/>
        </w:rPr>
        <w:t>...</w:t>
      </w:r>
      <w:r w:rsidRPr="008E00C7">
        <w:rPr>
          <w:rFonts w:ascii="Arial Narrow" w:hAnsi="Arial Narrow" w:cs="Arial"/>
          <w:sz w:val="20"/>
          <w:szCs w:val="20"/>
          <w:lang w:val="sv-SE"/>
        </w:rPr>
        <w:t xml:space="preserve"> eks</w:t>
      </w:r>
    </w:p>
    <w:p w:rsidR="002968CB" w:rsidRPr="008E00C7" w:rsidRDefault="002968CB" w:rsidP="002968CB">
      <w:pPr>
        <w:spacing w:after="0" w:line="360" w:lineRule="auto"/>
        <w:ind w:firstLine="720"/>
        <w:rPr>
          <w:rFonts w:ascii="Arial Narrow" w:hAnsi="Arial Narrow" w:cs="Arial"/>
          <w:sz w:val="20"/>
          <w:szCs w:val="20"/>
          <w:lang w:val="sv-SE"/>
        </w:rPr>
      </w:pPr>
      <w:r w:rsidRPr="008E00C7">
        <w:rPr>
          <w:rFonts w:ascii="Arial Narrow" w:hAnsi="Arial Narrow" w:cs="Arial"/>
          <w:sz w:val="20"/>
          <w:szCs w:val="20"/>
          <w:lang w:val="sv-SE"/>
        </w:rPr>
        <w:t>- Formulir Penilaian Etika Penelitian yang telah diisi lengkap   ....</w:t>
      </w:r>
      <w:r>
        <w:rPr>
          <w:rFonts w:ascii="Arial Narrow" w:hAnsi="Arial Narrow" w:cs="Arial"/>
          <w:sz w:val="20"/>
          <w:szCs w:val="20"/>
          <w:lang w:val="id-ID"/>
        </w:rPr>
        <w:t>...</w:t>
      </w:r>
      <w:r w:rsidRPr="008E00C7">
        <w:rPr>
          <w:rFonts w:ascii="Arial Narrow" w:hAnsi="Arial Narrow" w:cs="Arial"/>
          <w:sz w:val="20"/>
          <w:szCs w:val="20"/>
          <w:lang w:val="sv-SE"/>
        </w:rPr>
        <w:t xml:space="preserve">  eks </w:t>
      </w:r>
    </w:p>
    <w:p w:rsidR="002968CB" w:rsidRPr="008E00C7" w:rsidRDefault="002968CB" w:rsidP="002968CB">
      <w:pPr>
        <w:spacing w:after="0" w:line="360" w:lineRule="auto"/>
        <w:rPr>
          <w:rFonts w:ascii="Arial Narrow" w:hAnsi="Arial Narrow" w:cs="Arial"/>
          <w:sz w:val="20"/>
          <w:szCs w:val="20"/>
          <w:lang w:val="sv-SE"/>
        </w:rPr>
      </w:pPr>
      <w:r w:rsidRPr="008E00C7">
        <w:rPr>
          <w:rFonts w:ascii="Arial Narrow" w:hAnsi="Arial Narrow" w:cs="Arial"/>
          <w:sz w:val="20"/>
          <w:szCs w:val="20"/>
          <w:lang w:val="sv-SE"/>
        </w:rPr>
        <w:t>Mohon dapat diproses untuk mendapatkan kelayakan etika penelitian  menggunakan  hewan.</w:t>
      </w:r>
    </w:p>
    <w:p w:rsidR="002968CB" w:rsidRDefault="002968CB" w:rsidP="002968CB">
      <w:pPr>
        <w:spacing w:after="0" w:line="360" w:lineRule="auto"/>
        <w:rPr>
          <w:rFonts w:ascii="Arial Narrow" w:hAnsi="Arial Narrow" w:cs="Arial"/>
          <w:sz w:val="20"/>
          <w:szCs w:val="20"/>
          <w:lang w:val="id-ID"/>
        </w:rPr>
      </w:pPr>
    </w:p>
    <w:p w:rsidR="002968CB" w:rsidRPr="002F106D" w:rsidRDefault="002968CB" w:rsidP="002968CB">
      <w:pPr>
        <w:spacing w:after="0" w:line="360" w:lineRule="auto"/>
        <w:rPr>
          <w:rFonts w:ascii="Arial Narrow" w:hAnsi="Arial Narrow"/>
          <w:sz w:val="20"/>
          <w:szCs w:val="20"/>
          <w:lang w:val="id-ID"/>
        </w:rPr>
      </w:pPr>
      <w:r w:rsidRPr="00DA4C33">
        <w:rPr>
          <w:rFonts w:ascii="Arial Narrow" w:hAnsi="Arial Narrow" w:cs="Arial"/>
          <w:sz w:val="20"/>
          <w:szCs w:val="20"/>
          <w:lang w:val="fi-FI"/>
        </w:rPr>
        <w:t>Demikian, atas</w:t>
      </w:r>
      <w:r>
        <w:rPr>
          <w:rFonts w:ascii="Arial Narrow" w:hAnsi="Arial Narrow" w:cs="Arial"/>
          <w:sz w:val="20"/>
          <w:szCs w:val="20"/>
          <w:lang w:val="id-ID"/>
        </w:rPr>
        <w:t xml:space="preserve"> perkenannya d</w:t>
      </w:r>
      <w:r w:rsidRPr="00DA4C33">
        <w:rPr>
          <w:rFonts w:ascii="Arial Narrow" w:hAnsi="Arial Narrow" w:cs="Arial"/>
          <w:sz w:val="20"/>
          <w:szCs w:val="20"/>
          <w:lang w:val="fi-FI"/>
        </w:rPr>
        <w:t>isampaikan terimakasih.</w:t>
      </w:r>
    </w:p>
    <w:p w:rsidR="002968CB" w:rsidRPr="00275FB4" w:rsidRDefault="002968CB" w:rsidP="002968CB">
      <w:pPr>
        <w:spacing w:after="0" w:line="360" w:lineRule="auto"/>
        <w:ind w:left="2880" w:firstLine="720"/>
        <w:rPr>
          <w:rFonts w:ascii="Arial Narrow" w:hAnsi="Arial Narrow" w:cs="Arial"/>
          <w:sz w:val="20"/>
          <w:szCs w:val="20"/>
          <w:lang w:val="id-ID"/>
        </w:rPr>
      </w:pPr>
      <w:r w:rsidRPr="008E00C7">
        <w:rPr>
          <w:rFonts w:ascii="Arial Narrow" w:hAnsi="Arial Narrow" w:cs="Arial"/>
          <w:sz w:val="20"/>
          <w:szCs w:val="20"/>
          <w:lang w:val="fi-FI"/>
        </w:rPr>
        <w:t>Bogor,</w:t>
      </w:r>
      <w:r>
        <w:rPr>
          <w:rFonts w:ascii="Arial Narrow" w:hAnsi="Arial Narrow" w:cs="Arial"/>
          <w:sz w:val="20"/>
          <w:szCs w:val="20"/>
          <w:lang w:val="id-ID"/>
        </w:rPr>
        <w:t xml:space="preserve"> ...........................................</w:t>
      </w:r>
    </w:p>
    <w:p w:rsidR="002968CB" w:rsidRDefault="002968CB" w:rsidP="002968CB">
      <w:pPr>
        <w:spacing w:after="0" w:line="360" w:lineRule="auto"/>
        <w:ind w:left="2880" w:firstLine="720"/>
        <w:rPr>
          <w:rFonts w:ascii="Arial Narrow" w:hAnsi="Arial Narrow" w:cs="Arial"/>
          <w:sz w:val="20"/>
          <w:szCs w:val="20"/>
          <w:lang w:val="id-ID"/>
        </w:rPr>
      </w:pPr>
      <w:r w:rsidRPr="008E00C7">
        <w:rPr>
          <w:rFonts w:ascii="Arial Narrow" w:hAnsi="Arial Narrow" w:cs="Arial"/>
          <w:sz w:val="20"/>
          <w:szCs w:val="20"/>
          <w:lang w:val="fi-FI"/>
        </w:rPr>
        <w:t>Pemohon,</w:t>
      </w:r>
    </w:p>
    <w:p w:rsidR="002968CB" w:rsidRDefault="002968CB" w:rsidP="002968CB">
      <w:pPr>
        <w:spacing w:after="0" w:line="360" w:lineRule="auto"/>
        <w:rPr>
          <w:rFonts w:ascii="Arial Narrow" w:hAnsi="Arial Narrow" w:cs="Arial"/>
          <w:sz w:val="20"/>
          <w:szCs w:val="20"/>
          <w:lang w:val="id-ID"/>
        </w:rPr>
      </w:pPr>
    </w:p>
    <w:p w:rsidR="002968CB" w:rsidRPr="008E00C7" w:rsidRDefault="002968CB" w:rsidP="002968CB">
      <w:pPr>
        <w:spacing w:after="0" w:line="360" w:lineRule="auto"/>
        <w:ind w:left="2880" w:firstLine="720"/>
        <w:rPr>
          <w:rFonts w:ascii="Arial Narrow" w:hAnsi="Arial Narrow" w:cs="Arial"/>
          <w:sz w:val="20"/>
          <w:szCs w:val="20"/>
          <w:lang w:val="id-ID"/>
        </w:rPr>
      </w:pPr>
      <w:r>
        <w:rPr>
          <w:rFonts w:ascii="Arial Narrow" w:hAnsi="Arial Narrow" w:cs="Arial"/>
          <w:sz w:val="20"/>
          <w:szCs w:val="20"/>
          <w:lang w:val="id-ID"/>
        </w:rPr>
        <w:t>.....................................................</w:t>
      </w:r>
    </w:p>
    <w:p w:rsidR="002968CB" w:rsidRPr="008E00C7" w:rsidRDefault="002968CB" w:rsidP="002968CB">
      <w:pPr>
        <w:spacing w:after="0" w:line="240" w:lineRule="auto"/>
        <w:rPr>
          <w:rFonts w:ascii="Arial Narrow" w:hAnsi="Arial Narrow" w:cs="Arial"/>
          <w:sz w:val="20"/>
          <w:szCs w:val="20"/>
          <w:lang w:val="id-ID"/>
        </w:rPr>
      </w:pPr>
      <w:r w:rsidRPr="008E00C7">
        <w:rPr>
          <w:rFonts w:ascii="Arial Narrow" w:hAnsi="Arial Narrow" w:cs="Arial"/>
          <w:sz w:val="20"/>
          <w:szCs w:val="20"/>
          <w:lang w:val="id-ID"/>
        </w:rPr>
        <w:t>Tembusan:</w:t>
      </w:r>
    </w:p>
    <w:p w:rsidR="002968CB" w:rsidRPr="0017413C" w:rsidRDefault="002968CB" w:rsidP="002968CB">
      <w:pPr>
        <w:pStyle w:val="ListParagraph"/>
        <w:widowControl w:val="0"/>
        <w:numPr>
          <w:ilvl w:val="0"/>
          <w:numId w:val="2"/>
        </w:numPr>
        <w:tabs>
          <w:tab w:val="clear" w:pos="1080"/>
          <w:tab w:val="num" w:pos="284"/>
        </w:tabs>
        <w:adjustRightInd w:val="0"/>
        <w:spacing w:after="0" w:line="240" w:lineRule="auto"/>
        <w:ind w:left="284" w:hanging="284"/>
        <w:jc w:val="both"/>
        <w:textAlignment w:val="baseline"/>
        <w:rPr>
          <w:rFonts w:ascii="Arial Narrow" w:hAnsi="Arial Narrow"/>
          <w:b/>
          <w:sz w:val="20"/>
          <w:szCs w:val="20"/>
          <w:lang w:val="id-ID"/>
        </w:rPr>
      </w:pPr>
      <w:r w:rsidRPr="0017413C">
        <w:rPr>
          <w:rFonts w:ascii="Arial Narrow" w:hAnsi="Arial Narrow" w:cs="Arial"/>
          <w:sz w:val="20"/>
          <w:szCs w:val="20"/>
          <w:lang w:val="id-ID"/>
        </w:rPr>
        <w:t>Kepala LPPM IPB</w:t>
      </w:r>
      <w:r w:rsidRPr="0017413C">
        <w:rPr>
          <w:rFonts w:ascii="Arial Narrow" w:hAnsi="Arial Narrow"/>
          <w:b/>
          <w:sz w:val="20"/>
          <w:szCs w:val="20"/>
          <w:lang w:val="id-ID"/>
        </w:rPr>
        <w:br w:type="page"/>
      </w:r>
    </w:p>
    <w:p w:rsidR="002968CB" w:rsidRPr="00967B3D" w:rsidRDefault="002968CB" w:rsidP="002968CB">
      <w:pPr>
        <w:rPr>
          <w:rFonts w:ascii="Arial Narrow" w:hAnsi="Arial Narrow"/>
          <w:b/>
          <w:sz w:val="20"/>
          <w:szCs w:val="20"/>
          <w:lang w:val="id-ID"/>
        </w:rPr>
      </w:pPr>
      <w:r w:rsidRPr="00AF6FCF">
        <w:rPr>
          <w:rFonts w:ascii="Arial Narrow" w:hAnsi="Arial Narrow"/>
          <w:b/>
          <w:sz w:val="20"/>
          <w:szCs w:val="20"/>
          <w:lang w:val="it-IT"/>
        </w:rPr>
        <w:lastRenderedPageBreak/>
        <w:t>LAMPIRAN 5.</w:t>
      </w:r>
    </w:p>
    <w:p w:rsidR="002968CB" w:rsidRPr="008E00C7" w:rsidRDefault="002968CB" w:rsidP="002968CB">
      <w:pPr>
        <w:spacing w:after="0" w:line="240" w:lineRule="auto"/>
        <w:jc w:val="center"/>
        <w:rPr>
          <w:rFonts w:ascii="Arial Narrow" w:hAnsi="Arial Narrow" w:cs="Arial"/>
          <w:b/>
          <w:bCs/>
          <w:color w:val="000000" w:themeColor="text1"/>
          <w:sz w:val="20"/>
          <w:szCs w:val="20"/>
          <w:lang w:val="id-ID"/>
        </w:rPr>
      </w:pPr>
      <w:r w:rsidRPr="008E00C7">
        <w:rPr>
          <w:rFonts w:ascii="Arial Narrow" w:hAnsi="Arial Narrow" w:cs="Arial"/>
          <w:b/>
          <w:bCs/>
          <w:color w:val="000000" w:themeColor="text1"/>
          <w:sz w:val="20"/>
          <w:szCs w:val="20"/>
          <w:lang w:val="fi-FI"/>
        </w:rPr>
        <w:t xml:space="preserve">KOMISI ETIK </w:t>
      </w:r>
      <w:r w:rsidRPr="008E00C7">
        <w:rPr>
          <w:rFonts w:ascii="Arial Narrow" w:hAnsi="Arial Narrow" w:cs="Arial"/>
          <w:b/>
          <w:bCs/>
          <w:color w:val="000000" w:themeColor="text1"/>
          <w:sz w:val="20"/>
          <w:szCs w:val="20"/>
          <w:lang w:val="id-ID"/>
        </w:rPr>
        <w:t>HEWAN</w:t>
      </w:r>
    </w:p>
    <w:p w:rsidR="002968CB" w:rsidRPr="00401406" w:rsidRDefault="002968CB" w:rsidP="002968CB">
      <w:pPr>
        <w:pStyle w:val="Heading4"/>
        <w:spacing w:before="0" w:line="240" w:lineRule="auto"/>
        <w:jc w:val="center"/>
        <w:rPr>
          <w:rFonts w:ascii="Arial Narrow" w:hAnsi="Arial Narrow" w:cs="Arial"/>
          <w:i w:val="0"/>
          <w:color w:val="auto"/>
          <w:sz w:val="20"/>
          <w:szCs w:val="20"/>
          <w:lang w:val="fi-FI"/>
        </w:rPr>
      </w:pPr>
      <w:r w:rsidRPr="00401406">
        <w:rPr>
          <w:rFonts w:ascii="Arial Narrow" w:hAnsi="Arial Narrow" w:cs="Arial"/>
          <w:i w:val="0"/>
          <w:color w:val="auto"/>
          <w:sz w:val="20"/>
          <w:szCs w:val="20"/>
          <w:lang w:val="fi-FI"/>
        </w:rPr>
        <w:t>INSTITUT PERTANIAN BOGOR</w:t>
      </w:r>
    </w:p>
    <w:p w:rsidR="002968CB" w:rsidRPr="000676FF" w:rsidRDefault="002968CB" w:rsidP="002968CB">
      <w:pPr>
        <w:spacing w:after="0" w:line="240" w:lineRule="auto"/>
        <w:jc w:val="center"/>
        <w:rPr>
          <w:rFonts w:ascii="Arial Narrow" w:hAnsi="Arial Narrow" w:cs="Arial"/>
          <w:b/>
          <w:bCs/>
          <w:sz w:val="20"/>
          <w:szCs w:val="20"/>
        </w:rPr>
      </w:pPr>
      <w:r w:rsidRPr="000676FF">
        <w:rPr>
          <w:rFonts w:ascii="Arial Narrow" w:hAnsi="Arial Narrow" w:cs="Arial"/>
          <w:b/>
          <w:bCs/>
          <w:sz w:val="20"/>
          <w:szCs w:val="20"/>
        </w:rPr>
        <w:t xml:space="preserve">Lembaga </w:t>
      </w:r>
      <w:proofErr w:type="spellStart"/>
      <w:r w:rsidRPr="000676FF">
        <w:rPr>
          <w:rFonts w:ascii="Arial Narrow" w:hAnsi="Arial Narrow" w:cs="Arial"/>
          <w:b/>
          <w:bCs/>
          <w:sz w:val="20"/>
          <w:szCs w:val="20"/>
        </w:rPr>
        <w:t>Penelitian</w:t>
      </w:r>
      <w:proofErr w:type="spellEnd"/>
      <w:r w:rsidRPr="000676FF">
        <w:rPr>
          <w:rFonts w:ascii="Arial Narrow" w:hAnsi="Arial Narrow" w:cs="Arial"/>
          <w:b/>
          <w:bCs/>
          <w:sz w:val="20"/>
          <w:szCs w:val="20"/>
        </w:rPr>
        <w:t xml:space="preserve"> dan </w:t>
      </w:r>
      <w:proofErr w:type="spellStart"/>
      <w:r w:rsidRPr="000676FF">
        <w:rPr>
          <w:rFonts w:ascii="Arial Narrow" w:hAnsi="Arial Narrow" w:cs="Arial"/>
          <w:b/>
          <w:bCs/>
          <w:sz w:val="20"/>
          <w:szCs w:val="20"/>
        </w:rPr>
        <w:t>Pengabdian</w:t>
      </w:r>
      <w:proofErr w:type="spellEnd"/>
      <w:r w:rsidRPr="000676FF">
        <w:rPr>
          <w:rFonts w:ascii="Arial Narrow" w:hAnsi="Arial Narrow" w:cs="Arial"/>
          <w:b/>
          <w:bCs/>
          <w:sz w:val="20"/>
          <w:szCs w:val="20"/>
        </w:rPr>
        <w:t xml:space="preserve"> </w:t>
      </w:r>
      <w:r w:rsidRPr="000676FF">
        <w:rPr>
          <w:rFonts w:ascii="Arial Narrow" w:hAnsi="Arial Narrow" w:cs="Arial"/>
          <w:b/>
          <w:bCs/>
          <w:sz w:val="20"/>
          <w:szCs w:val="20"/>
          <w:lang w:val="id-ID"/>
        </w:rPr>
        <w:t>ke</w:t>
      </w:r>
      <w:r w:rsidRPr="000676FF">
        <w:rPr>
          <w:rFonts w:ascii="Arial Narrow" w:hAnsi="Arial Narrow" w:cs="Arial"/>
          <w:b/>
          <w:bCs/>
          <w:sz w:val="20"/>
          <w:szCs w:val="20"/>
        </w:rPr>
        <w:t>pada Masyarakat</w:t>
      </w:r>
    </w:p>
    <w:p w:rsidR="002968CB" w:rsidRPr="000676FF" w:rsidRDefault="002968CB" w:rsidP="002968CB">
      <w:pPr>
        <w:spacing w:after="0" w:line="240" w:lineRule="auto"/>
        <w:jc w:val="center"/>
        <w:rPr>
          <w:rFonts w:ascii="Arial Narrow" w:hAnsi="Arial Narrow" w:cs="Arial"/>
          <w:b/>
          <w:bCs/>
          <w:sz w:val="20"/>
          <w:szCs w:val="20"/>
        </w:rPr>
      </w:pPr>
      <w:proofErr w:type="spellStart"/>
      <w:r w:rsidRPr="000676FF">
        <w:rPr>
          <w:rFonts w:ascii="Arial Narrow" w:hAnsi="Arial Narrow" w:cs="Arial"/>
          <w:b/>
          <w:bCs/>
          <w:sz w:val="20"/>
          <w:szCs w:val="20"/>
        </w:rPr>
        <w:t>Institut</w:t>
      </w:r>
      <w:proofErr w:type="spellEnd"/>
      <w:r w:rsidRPr="000676FF">
        <w:rPr>
          <w:rFonts w:ascii="Arial Narrow" w:hAnsi="Arial Narrow" w:cs="Arial"/>
          <w:b/>
          <w:bCs/>
          <w:sz w:val="20"/>
          <w:szCs w:val="20"/>
        </w:rPr>
        <w:t xml:space="preserve"> </w:t>
      </w:r>
      <w:proofErr w:type="spellStart"/>
      <w:r w:rsidRPr="000676FF">
        <w:rPr>
          <w:rFonts w:ascii="Arial Narrow" w:hAnsi="Arial Narrow" w:cs="Arial"/>
          <w:b/>
          <w:bCs/>
          <w:sz w:val="20"/>
          <w:szCs w:val="20"/>
        </w:rPr>
        <w:t>Pertanian</w:t>
      </w:r>
      <w:proofErr w:type="spellEnd"/>
      <w:r w:rsidRPr="000676FF">
        <w:rPr>
          <w:rFonts w:ascii="Arial Narrow" w:hAnsi="Arial Narrow" w:cs="Arial"/>
          <w:b/>
          <w:bCs/>
          <w:sz w:val="20"/>
          <w:szCs w:val="20"/>
        </w:rPr>
        <w:t xml:space="preserve"> Bogor</w:t>
      </w:r>
    </w:p>
    <w:p w:rsidR="002968CB" w:rsidRPr="003D3EDD" w:rsidRDefault="002968CB" w:rsidP="002968CB">
      <w:pPr>
        <w:spacing w:after="0" w:line="240" w:lineRule="auto"/>
        <w:jc w:val="center"/>
        <w:rPr>
          <w:rFonts w:ascii="Arial Narrow" w:hAnsi="Arial Narrow" w:cs="Arial"/>
          <w:b/>
          <w:bCs/>
          <w:sz w:val="20"/>
          <w:szCs w:val="20"/>
        </w:rPr>
      </w:pPr>
      <w:r w:rsidRPr="003D3EDD">
        <w:rPr>
          <w:rFonts w:ascii="Arial Narrow" w:hAnsi="Arial Narrow" w:cs="Arial"/>
          <w:b/>
          <w:bCs/>
          <w:sz w:val="20"/>
          <w:szCs w:val="20"/>
        </w:rPr>
        <w:t xml:space="preserve">Gedung Andi Hakim </w:t>
      </w:r>
      <w:del w:id="3" w:author="Deny" w:date="2015-05-28T16:39:00Z">
        <w:r w:rsidRPr="003D3EDD" w:rsidDel="00525727">
          <w:rPr>
            <w:rFonts w:ascii="Arial Narrow" w:hAnsi="Arial Narrow" w:cs="Arial"/>
            <w:b/>
            <w:bCs/>
            <w:sz w:val="20"/>
            <w:szCs w:val="20"/>
          </w:rPr>
          <w:delText>Nasution</w:delText>
        </w:r>
      </w:del>
      <w:proofErr w:type="spellStart"/>
      <w:ins w:id="4" w:author="Deny" w:date="2015-05-28T16:39:00Z">
        <w:r>
          <w:rPr>
            <w:rFonts w:ascii="Arial Narrow" w:hAnsi="Arial Narrow" w:cs="Arial"/>
            <w:b/>
            <w:bCs/>
            <w:sz w:val="20"/>
            <w:szCs w:val="20"/>
          </w:rPr>
          <w:t>Nasoetion</w:t>
        </w:r>
      </w:ins>
      <w:proofErr w:type="spellEnd"/>
      <w:r w:rsidRPr="003D3EDD">
        <w:rPr>
          <w:rFonts w:ascii="Arial Narrow" w:hAnsi="Arial Narrow" w:cs="Arial"/>
          <w:b/>
          <w:bCs/>
          <w:sz w:val="20"/>
          <w:szCs w:val="20"/>
        </w:rPr>
        <w:t xml:space="preserve"> </w:t>
      </w:r>
      <w:proofErr w:type="spellStart"/>
      <w:r w:rsidRPr="003D3EDD">
        <w:rPr>
          <w:rFonts w:ascii="Arial Narrow" w:hAnsi="Arial Narrow" w:cs="Arial"/>
          <w:b/>
          <w:bCs/>
          <w:sz w:val="20"/>
          <w:szCs w:val="20"/>
        </w:rPr>
        <w:t>Lantai</w:t>
      </w:r>
      <w:proofErr w:type="spellEnd"/>
      <w:r w:rsidRPr="003D3EDD">
        <w:rPr>
          <w:rFonts w:ascii="Arial Narrow" w:hAnsi="Arial Narrow" w:cs="Arial"/>
          <w:b/>
          <w:bCs/>
          <w:sz w:val="20"/>
          <w:szCs w:val="20"/>
        </w:rPr>
        <w:t xml:space="preserve"> 5, </w:t>
      </w:r>
    </w:p>
    <w:p w:rsidR="002968CB" w:rsidRPr="003D3EDD" w:rsidRDefault="002968CB" w:rsidP="002968CB">
      <w:pPr>
        <w:spacing w:after="0" w:line="240" w:lineRule="auto"/>
        <w:jc w:val="center"/>
        <w:rPr>
          <w:rFonts w:ascii="Arial Narrow" w:hAnsi="Arial Narrow" w:cs="Arial"/>
          <w:b/>
          <w:bCs/>
          <w:sz w:val="20"/>
          <w:szCs w:val="20"/>
        </w:rPr>
      </w:pPr>
      <w:proofErr w:type="spellStart"/>
      <w:r w:rsidRPr="003D3EDD">
        <w:rPr>
          <w:rFonts w:ascii="Arial Narrow" w:hAnsi="Arial Narrow" w:cs="Arial"/>
          <w:b/>
          <w:bCs/>
          <w:sz w:val="20"/>
          <w:szCs w:val="20"/>
        </w:rPr>
        <w:t>Kampus</w:t>
      </w:r>
      <w:proofErr w:type="spellEnd"/>
      <w:r w:rsidRPr="003D3EDD">
        <w:rPr>
          <w:rFonts w:ascii="Arial Narrow" w:hAnsi="Arial Narrow" w:cs="Arial"/>
          <w:b/>
          <w:bCs/>
          <w:sz w:val="20"/>
          <w:szCs w:val="20"/>
        </w:rPr>
        <w:t xml:space="preserve"> IPB </w:t>
      </w:r>
      <w:proofErr w:type="spellStart"/>
      <w:r w:rsidRPr="003D3EDD">
        <w:rPr>
          <w:rFonts w:ascii="Arial Narrow" w:hAnsi="Arial Narrow" w:cs="Arial"/>
          <w:b/>
          <w:bCs/>
          <w:sz w:val="20"/>
          <w:szCs w:val="20"/>
        </w:rPr>
        <w:t>Dramaga</w:t>
      </w:r>
      <w:proofErr w:type="spellEnd"/>
      <w:r w:rsidRPr="003D3EDD">
        <w:rPr>
          <w:rFonts w:ascii="Arial Narrow" w:hAnsi="Arial Narrow" w:cs="Arial"/>
          <w:b/>
          <w:bCs/>
          <w:sz w:val="20"/>
          <w:szCs w:val="20"/>
        </w:rPr>
        <w:t xml:space="preserve">, Bogor 16680 </w:t>
      </w:r>
    </w:p>
    <w:p w:rsidR="002968CB" w:rsidRPr="003D3EDD" w:rsidRDefault="002968CB" w:rsidP="002968CB">
      <w:pPr>
        <w:spacing w:after="0" w:line="240" w:lineRule="auto"/>
        <w:jc w:val="center"/>
        <w:rPr>
          <w:rFonts w:ascii="Arial Narrow" w:hAnsi="Arial Narrow" w:cs="Arial"/>
          <w:bCs/>
          <w:sz w:val="20"/>
          <w:szCs w:val="20"/>
        </w:rPr>
      </w:pPr>
      <w:proofErr w:type="spellStart"/>
      <w:r w:rsidRPr="003D3EDD">
        <w:rPr>
          <w:rFonts w:ascii="Arial Narrow" w:hAnsi="Arial Narrow" w:cs="Arial"/>
          <w:bCs/>
          <w:sz w:val="20"/>
          <w:szCs w:val="20"/>
        </w:rPr>
        <w:t>Telp</w:t>
      </w:r>
      <w:proofErr w:type="spellEnd"/>
      <w:r w:rsidRPr="003D3EDD">
        <w:rPr>
          <w:rFonts w:ascii="Arial Narrow" w:hAnsi="Arial Narrow" w:cs="Arial"/>
          <w:bCs/>
          <w:sz w:val="20"/>
          <w:szCs w:val="20"/>
        </w:rPr>
        <w:t>: (0251) 8622093, 8622642, Facsimile (0251) 8622323</w:t>
      </w:r>
    </w:p>
    <w:p w:rsidR="002968CB" w:rsidRPr="003D3EDD" w:rsidRDefault="0099220E" w:rsidP="002968CB">
      <w:pPr>
        <w:jc w:val="center"/>
        <w:rPr>
          <w:rFonts w:ascii="Arial Narrow" w:hAnsi="Arial Narrow"/>
          <w:sz w:val="20"/>
          <w:szCs w:val="20"/>
          <w:lang w:val="fr-FR"/>
        </w:rPr>
      </w:pPr>
      <w:r>
        <w:rPr>
          <w:rFonts w:ascii="Arial Narrow" w:hAnsi="Arial Narrow"/>
          <w:noProof/>
          <w:sz w:val="20"/>
          <w:szCs w:val="20"/>
          <w:lang w:val="id-ID" w:eastAsia="id-ID"/>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189229</wp:posOffset>
                </wp:positionV>
                <wp:extent cx="5343525" cy="0"/>
                <wp:effectExtent l="0" t="19050" r="28575" b="19050"/>
                <wp:wrapNone/>
                <wp:docPr id="1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0EE7" id="Line 26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9pt" to="420.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" strokeweight="2.25pt"/>
            </w:pict>
          </mc:Fallback>
        </mc:AlternateContent>
      </w:r>
      <w:r w:rsidR="002968CB" w:rsidRPr="003D3EDD">
        <w:rPr>
          <w:rFonts w:ascii="Arial Narrow" w:hAnsi="Arial Narrow" w:cs="Arial"/>
          <w:bCs/>
          <w:sz w:val="20"/>
          <w:szCs w:val="20"/>
        </w:rPr>
        <w:t>Email: lppm@ipb.ac.id, ipb.lppm@yahoo.com, http://lppm.ipb.ac.id</w:t>
      </w:r>
    </w:p>
    <w:p w:rsidR="002968CB" w:rsidRPr="00401406" w:rsidRDefault="002968CB" w:rsidP="002968CB">
      <w:pPr>
        <w:pStyle w:val="Heading4"/>
        <w:spacing w:line="360" w:lineRule="auto"/>
        <w:jc w:val="center"/>
        <w:rPr>
          <w:rFonts w:ascii="Arial Narrow" w:hAnsi="Arial Narrow" w:cs="Arial"/>
          <w:i w:val="0"/>
          <w:color w:val="auto"/>
          <w:sz w:val="20"/>
          <w:szCs w:val="20"/>
        </w:rPr>
      </w:pPr>
      <w:r w:rsidRPr="00401406">
        <w:rPr>
          <w:rFonts w:ascii="Arial Narrow" w:hAnsi="Arial Narrow" w:cs="Arial"/>
          <w:i w:val="0"/>
          <w:color w:val="auto"/>
          <w:sz w:val="20"/>
          <w:szCs w:val="20"/>
        </w:rPr>
        <w:t>TANDA TERIMA</w:t>
      </w:r>
    </w:p>
    <w:p w:rsidR="002968CB" w:rsidRPr="000676FF" w:rsidRDefault="002968CB" w:rsidP="002968CB">
      <w:pPr>
        <w:spacing w:line="360" w:lineRule="auto"/>
        <w:rPr>
          <w:rFonts w:ascii="Arial Narrow" w:hAnsi="Arial Narrow"/>
          <w:sz w:val="20"/>
          <w:szCs w:val="20"/>
          <w:lang w:val="id-ID"/>
        </w:rPr>
      </w:pPr>
    </w:p>
    <w:p w:rsidR="002968CB" w:rsidRPr="008E00C7" w:rsidRDefault="002968CB" w:rsidP="002968CB">
      <w:pPr>
        <w:spacing w:line="360" w:lineRule="auto"/>
        <w:rPr>
          <w:rFonts w:ascii="Arial Narrow" w:hAnsi="Arial Narrow" w:cs="Arial"/>
          <w:sz w:val="20"/>
          <w:szCs w:val="20"/>
        </w:rPr>
      </w:pPr>
      <w:proofErr w:type="spellStart"/>
      <w:r w:rsidRPr="008E00C7">
        <w:rPr>
          <w:rFonts w:ascii="Arial Narrow" w:hAnsi="Arial Narrow" w:cs="Arial"/>
          <w:sz w:val="20"/>
          <w:szCs w:val="20"/>
        </w:rPr>
        <w:t>Telah</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terima</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berkas</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pemohonan</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kelayakan</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etika</w:t>
      </w:r>
      <w:proofErr w:type="spellEnd"/>
      <w:r w:rsidRPr="008E00C7">
        <w:rPr>
          <w:rFonts w:ascii="Arial Narrow" w:hAnsi="Arial Narrow" w:cs="Arial"/>
          <w:sz w:val="20"/>
          <w:szCs w:val="20"/>
        </w:rPr>
        <w:t xml:space="preserve"> </w:t>
      </w:r>
      <w:proofErr w:type="spellStart"/>
      <w:proofErr w:type="gramStart"/>
      <w:r w:rsidRPr="008E00C7">
        <w:rPr>
          <w:rFonts w:ascii="Arial Narrow" w:hAnsi="Arial Narrow" w:cs="Arial"/>
          <w:sz w:val="20"/>
          <w:szCs w:val="20"/>
        </w:rPr>
        <w:t>penelitian</w:t>
      </w:r>
      <w:proofErr w:type="spellEnd"/>
      <w:r w:rsidRPr="008E00C7">
        <w:rPr>
          <w:rFonts w:ascii="Arial Narrow" w:hAnsi="Arial Narrow" w:cs="Arial"/>
          <w:sz w:val="20"/>
          <w:szCs w:val="20"/>
        </w:rPr>
        <w:t xml:space="preserve"> :</w:t>
      </w:r>
      <w:proofErr w:type="gramEnd"/>
    </w:p>
    <w:p w:rsidR="002968CB" w:rsidRPr="008E00C7" w:rsidRDefault="002968CB" w:rsidP="002968CB">
      <w:pPr>
        <w:tabs>
          <w:tab w:val="left" w:pos="1985"/>
          <w:tab w:val="left" w:pos="2552"/>
        </w:tabs>
        <w:spacing w:after="0" w:line="360" w:lineRule="auto"/>
        <w:rPr>
          <w:rFonts w:ascii="Arial Narrow" w:hAnsi="Arial Narrow" w:cs="Arial"/>
          <w:sz w:val="20"/>
          <w:szCs w:val="20"/>
        </w:rPr>
      </w:pPr>
      <w:r>
        <w:rPr>
          <w:rFonts w:ascii="Arial Narrow" w:hAnsi="Arial Narrow" w:cs="Arial"/>
          <w:sz w:val="20"/>
          <w:szCs w:val="20"/>
        </w:rPr>
        <w:t>Nama</w:t>
      </w:r>
      <w:r>
        <w:rPr>
          <w:rFonts w:ascii="Arial Narrow" w:hAnsi="Arial Narrow" w:cs="Arial"/>
          <w:sz w:val="20"/>
          <w:szCs w:val="20"/>
        </w:rPr>
        <w:tab/>
      </w:r>
      <w:r w:rsidRPr="008E00C7">
        <w:rPr>
          <w:rFonts w:ascii="Arial Narrow" w:hAnsi="Arial Narrow" w:cs="Arial"/>
          <w:sz w:val="20"/>
          <w:szCs w:val="20"/>
        </w:rPr>
        <w:t>:</w:t>
      </w:r>
    </w:p>
    <w:p w:rsidR="002968CB" w:rsidRPr="008E00C7" w:rsidRDefault="002968CB" w:rsidP="002968CB">
      <w:pPr>
        <w:tabs>
          <w:tab w:val="left" w:pos="1985"/>
        </w:tabs>
        <w:spacing w:after="0" w:line="360" w:lineRule="auto"/>
        <w:rPr>
          <w:rFonts w:ascii="Arial Narrow" w:hAnsi="Arial Narrow" w:cs="Arial"/>
          <w:sz w:val="20"/>
          <w:szCs w:val="20"/>
        </w:rPr>
      </w:pPr>
      <w:proofErr w:type="spellStart"/>
      <w:r>
        <w:rPr>
          <w:rFonts w:ascii="Arial Narrow" w:hAnsi="Arial Narrow" w:cs="Arial"/>
          <w:sz w:val="20"/>
          <w:szCs w:val="20"/>
        </w:rPr>
        <w:t>Institusi</w:t>
      </w:r>
      <w:proofErr w:type="spellEnd"/>
      <w:r>
        <w:rPr>
          <w:rFonts w:ascii="Arial Narrow" w:hAnsi="Arial Narrow" w:cs="Arial"/>
          <w:sz w:val="20"/>
          <w:szCs w:val="20"/>
          <w:lang w:val="id-ID"/>
        </w:rPr>
        <w:tab/>
      </w:r>
      <w:r w:rsidRPr="008E00C7">
        <w:rPr>
          <w:rFonts w:ascii="Arial Narrow" w:hAnsi="Arial Narrow" w:cs="Arial"/>
          <w:sz w:val="20"/>
          <w:szCs w:val="20"/>
        </w:rPr>
        <w:t>:</w:t>
      </w:r>
    </w:p>
    <w:p w:rsidR="002968CB" w:rsidRPr="008E00C7" w:rsidRDefault="002968CB" w:rsidP="002968CB">
      <w:pPr>
        <w:tabs>
          <w:tab w:val="left" w:pos="1985"/>
        </w:tabs>
        <w:spacing w:after="0" w:line="360" w:lineRule="auto"/>
        <w:rPr>
          <w:rFonts w:ascii="Arial Narrow" w:hAnsi="Arial Narrow" w:cs="Arial"/>
          <w:sz w:val="20"/>
          <w:szCs w:val="20"/>
        </w:rPr>
      </w:pPr>
      <w:proofErr w:type="spellStart"/>
      <w:r>
        <w:rPr>
          <w:rFonts w:ascii="Arial Narrow" w:hAnsi="Arial Narrow" w:cs="Arial"/>
          <w:sz w:val="20"/>
          <w:szCs w:val="20"/>
        </w:rPr>
        <w:t>Judul</w:t>
      </w:r>
      <w:proofErr w:type="spellEnd"/>
      <w:r>
        <w:rPr>
          <w:rFonts w:ascii="Arial Narrow" w:hAnsi="Arial Narrow" w:cs="Arial"/>
          <w:sz w:val="20"/>
          <w:szCs w:val="20"/>
        </w:rPr>
        <w:t xml:space="preserve"> </w:t>
      </w:r>
      <w:proofErr w:type="spellStart"/>
      <w:r>
        <w:rPr>
          <w:rFonts w:ascii="Arial Narrow" w:hAnsi="Arial Narrow" w:cs="Arial"/>
          <w:sz w:val="20"/>
          <w:szCs w:val="20"/>
        </w:rPr>
        <w:t>Penelitan</w:t>
      </w:r>
      <w:proofErr w:type="spellEnd"/>
      <w:r>
        <w:rPr>
          <w:rFonts w:ascii="Arial Narrow" w:hAnsi="Arial Narrow" w:cs="Arial"/>
          <w:sz w:val="20"/>
          <w:szCs w:val="20"/>
        </w:rPr>
        <w:t xml:space="preserve"> </w:t>
      </w:r>
      <w:r>
        <w:rPr>
          <w:rFonts w:ascii="Arial Narrow" w:hAnsi="Arial Narrow" w:cs="Arial"/>
          <w:sz w:val="20"/>
          <w:szCs w:val="20"/>
          <w:lang w:val="id-ID"/>
        </w:rPr>
        <w:tab/>
      </w:r>
      <w:r w:rsidRPr="008E00C7">
        <w:rPr>
          <w:rFonts w:ascii="Arial Narrow" w:hAnsi="Arial Narrow" w:cs="Arial"/>
          <w:sz w:val="20"/>
          <w:szCs w:val="20"/>
        </w:rPr>
        <w:t>:</w:t>
      </w:r>
    </w:p>
    <w:p w:rsidR="002968CB" w:rsidRPr="008E00C7" w:rsidRDefault="002968CB" w:rsidP="002968CB">
      <w:pPr>
        <w:tabs>
          <w:tab w:val="left" w:pos="1985"/>
        </w:tabs>
        <w:spacing w:after="0" w:line="360" w:lineRule="auto"/>
        <w:rPr>
          <w:rFonts w:ascii="Arial Narrow" w:hAnsi="Arial Narrow" w:cs="Arial"/>
          <w:sz w:val="20"/>
          <w:szCs w:val="20"/>
        </w:rPr>
      </w:pPr>
      <w:proofErr w:type="spellStart"/>
      <w:r w:rsidRPr="008E00C7">
        <w:rPr>
          <w:rFonts w:ascii="Arial Narrow" w:hAnsi="Arial Narrow" w:cs="Arial"/>
          <w:sz w:val="20"/>
          <w:szCs w:val="20"/>
        </w:rPr>
        <w:t>Penel</w:t>
      </w:r>
      <w:proofErr w:type="spellEnd"/>
      <w:r w:rsidRPr="008E00C7">
        <w:rPr>
          <w:rFonts w:ascii="Arial Narrow" w:hAnsi="Arial Narrow" w:cs="Arial"/>
          <w:sz w:val="20"/>
          <w:szCs w:val="20"/>
          <w:lang w:val="id-ID"/>
        </w:rPr>
        <w:t>i</w:t>
      </w:r>
      <w:r>
        <w:rPr>
          <w:rFonts w:ascii="Arial Narrow" w:hAnsi="Arial Narrow" w:cs="Arial"/>
          <w:sz w:val="20"/>
          <w:szCs w:val="20"/>
        </w:rPr>
        <w:t xml:space="preserve">tian </w:t>
      </w:r>
      <w:proofErr w:type="spellStart"/>
      <w:r>
        <w:rPr>
          <w:rFonts w:ascii="Arial Narrow" w:hAnsi="Arial Narrow" w:cs="Arial"/>
          <w:sz w:val="20"/>
          <w:szCs w:val="20"/>
        </w:rPr>
        <w:t>didanai</w:t>
      </w:r>
      <w:proofErr w:type="spellEnd"/>
      <w:r>
        <w:rPr>
          <w:rFonts w:ascii="Arial Narrow" w:hAnsi="Arial Narrow" w:cs="Arial"/>
          <w:sz w:val="20"/>
          <w:szCs w:val="20"/>
        </w:rPr>
        <w:t xml:space="preserve"> oleh</w:t>
      </w:r>
      <w:r>
        <w:rPr>
          <w:rFonts w:ascii="Arial Narrow" w:hAnsi="Arial Narrow" w:cs="Arial"/>
          <w:sz w:val="20"/>
          <w:szCs w:val="20"/>
          <w:lang w:val="id-ID"/>
        </w:rPr>
        <w:tab/>
      </w:r>
      <w:r w:rsidRPr="008E00C7">
        <w:rPr>
          <w:rFonts w:ascii="Arial Narrow" w:hAnsi="Arial Narrow" w:cs="Arial"/>
          <w:sz w:val="20"/>
          <w:szCs w:val="20"/>
        </w:rPr>
        <w:t xml:space="preserve">: </w:t>
      </w:r>
    </w:p>
    <w:p w:rsidR="002968CB" w:rsidRPr="008E00C7" w:rsidRDefault="002968CB" w:rsidP="002968CB">
      <w:pPr>
        <w:tabs>
          <w:tab w:val="left" w:pos="1985"/>
        </w:tabs>
        <w:spacing w:after="0" w:line="360" w:lineRule="auto"/>
        <w:rPr>
          <w:rFonts w:ascii="Arial Narrow" w:hAnsi="Arial Narrow" w:cs="Arial"/>
          <w:sz w:val="20"/>
          <w:szCs w:val="20"/>
          <w:lang w:val="fi-FI"/>
        </w:rPr>
      </w:pPr>
      <w:r>
        <w:rPr>
          <w:rFonts w:ascii="Arial Narrow" w:hAnsi="Arial Narrow" w:cs="Arial"/>
          <w:sz w:val="20"/>
          <w:szCs w:val="20"/>
          <w:lang w:val="fi-FI"/>
        </w:rPr>
        <w:t xml:space="preserve">Berkas   </w:t>
      </w:r>
      <w:r>
        <w:rPr>
          <w:rFonts w:ascii="Arial Narrow" w:hAnsi="Arial Narrow" w:cs="Arial"/>
          <w:sz w:val="20"/>
          <w:szCs w:val="20"/>
          <w:lang w:val="fi-FI"/>
        </w:rPr>
        <w:tab/>
      </w:r>
      <w:r w:rsidRPr="008E00C7">
        <w:rPr>
          <w:rFonts w:ascii="Arial Narrow" w:hAnsi="Arial Narrow" w:cs="Arial"/>
          <w:sz w:val="20"/>
          <w:szCs w:val="20"/>
          <w:lang w:val="fi-FI"/>
        </w:rPr>
        <w:t>: 1.  Proposal   ……..eks</w:t>
      </w:r>
    </w:p>
    <w:p w:rsidR="002968CB" w:rsidRPr="008E00C7" w:rsidRDefault="002968CB" w:rsidP="002968CB">
      <w:pPr>
        <w:spacing w:after="0" w:line="360" w:lineRule="auto"/>
        <w:ind w:left="720" w:firstLine="720"/>
        <w:rPr>
          <w:rFonts w:ascii="Arial Narrow" w:hAnsi="Arial Narrow" w:cs="Arial"/>
          <w:sz w:val="20"/>
          <w:szCs w:val="20"/>
          <w:lang w:val="fi-FI"/>
        </w:rPr>
      </w:pPr>
      <w:r>
        <w:rPr>
          <w:rFonts w:ascii="Arial Narrow" w:hAnsi="Arial Narrow" w:cs="Arial"/>
          <w:sz w:val="20"/>
          <w:szCs w:val="20"/>
          <w:lang w:val="fi-FI"/>
        </w:rPr>
        <w:t xml:space="preserve">              2.  Isian     ........</w:t>
      </w:r>
      <w:r w:rsidRPr="008E00C7">
        <w:rPr>
          <w:rFonts w:ascii="Arial Narrow" w:hAnsi="Arial Narrow" w:cs="Arial"/>
          <w:sz w:val="20"/>
          <w:szCs w:val="20"/>
          <w:lang w:val="fi-FI"/>
        </w:rPr>
        <w:t>eks</w:t>
      </w:r>
    </w:p>
    <w:p w:rsidR="002968CB" w:rsidRPr="008E00C7" w:rsidRDefault="002968CB" w:rsidP="002968CB">
      <w:pPr>
        <w:spacing w:after="0" w:line="360" w:lineRule="auto"/>
        <w:ind w:left="720" w:firstLine="720"/>
        <w:rPr>
          <w:rFonts w:ascii="Arial Narrow" w:hAnsi="Arial Narrow" w:cs="Arial"/>
          <w:sz w:val="20"/>
          <w:szCs w:val="20"/>
          <w:lang w:val="fi-FI"/>
        </w:rPr>
      </w:pPr>
    </w:p>
    <w:p w:rsidR="002968CB" w:rsidRPr="008E00C7" w:rsidRDefault="002968CB" w:rsidP="002968CB">
      <w:pPr>
        <w:spacing w:after="0" w:line="360" w:lineRule="auto"/>
        <w:ind w:left="720" w:firstLine="720"/>
        <w:rPr>
          <w:rFonts w:ascii="Arial Narrow" w:hAnsi="Arial Narrow"/>
          <w:sz w:val="20"/>
          <w:szCs w:val="20"/>
          <w:lang w:val="fi-FI"/>
        </w:rPr>
      </w:pPr>
    </w:p>
    <w:p w:rsidR="002968CB" w:rsidRPr="002F106D" w:rsidRDefault="002968CB" w:rsidP="002968CB">
      <w:pPr>
        <w:spacing w:after="0" w:line="360" w:lineRule="auto"/>
        <w:ind w:left="720" w:firstLine="720"/>
        <w:rPr>
          <w:rFonts w:ascii="Arial Narrow" w:hAnsi="Arial Narrow" w:cs="Arial"/>
          <w:sz w:val="20"/>
          <w:szCs w:val="20"/>
          <w:lang w:val="id-ID"/>
        </w:rPr>
      </w:pPr>
      <w:r>
        <w:rPr>
          <w:rFonts w:ascii="Arial Narrow" w:hAnsi="Arial Narrow"/>
          <w:sz w:val="20"/>
          <w:szCs w:val="20"/>
          <w:lang w:val="fi-FI"/>
        </w:rPr>
        <w:tab/>
      </w:r>
      <w:r>
        <w:rPr>
          <w:rFonts w:ascii="Arial Narrow" w:hAnsi="Arial Narrow"/>
          <w:sz w:val="20"/>
          <w:szCs w:val="20"/>
          <w:lang w:val="fi-FI"/>
        </w:rPr>
        <w:tab/>
      </w:r>
      <w:r>
        <w:rPr>
          <w:rFonts w:ascii="Arial Narrow" w:hAnsi="Arial Narrow"/>
          <w:sz w:val="20"/>
          <w:szCs w:val="20"/>
          <w:lang w:val="fi-FI"/>
        </w:rPr>
        <w:tab/>
      </w:r>
      <w:r w:rsidRPr="008E00C7">
        <w:rPr>
          <w:rFonts w:ascii="Arial Narrow" w:hAnsi="Arial Narrow" w:cs="Arial"/>
          <w:sz w:val="20"/>
          <w:szCs w:val="20"/>
          <w:lang w:val="fi-FI"/>
        </w:rPr>
        <w:t>Bogor,</w:t>
      </w:r>
      <w:r>
        <w:rPr>
          <w:rFonts w:ascii="Arial Narrow" w:hAnsi="Arial Narrow" w:cs="Arial"/>
          <w:sz w:val="20"/>
          <w:szCs w:val="20"/>
          <w:lang w:val="id-ID"/>
        </w:rPr>
        <w:t>............................</w:t>
      </w:r>
    </w:p>
    <w:p w:rsidR="002968CB" w:rsidRPr="008E00C7" w:rsidRDefault="002968CB" w:rsidP="002968CB">
      <w:pPr>
        <w:spacing w:after="0" w:line="360" w:lineRule="auto"/>
        <w:ind w:left="720" w:firstLine="720"/>
        <w:rPr>
          <w:rFonts w:ascii="Arial Narrow" w:hAnsi="Arial Narrow" w:cs="Arial"/>
          <w:sz w:val="20"/>
          <w:szCs w:val="20"/>
          <w:lang w:val="fi-FI"/>
        </w:rPr>
      </w:pPr>
      <w:r>
        <w:rPr>
          <w:rFonts w:ascii="Arial Narrow" w:hAnsi="Arial Narrow" w:cs="Arial"/>
          <w:sz w:val="20"/>
          <w:szCs w:val="20"/>
          <w:lang w:val="id-ID"/>
        </w:rPr>
        <w:tab/>
      </w:r>
      <w:r>
        <w:rPr>
          <w:rFonts w:ascii="Arial Narrow" w:hAnsi="Arial Narrow" w:cs="Arial"/>
          <w:sz w:val="20"/>
          <w:szCs w:val="20"/>
          <w:lang w:val="id-ID"/>
        </w:rPr>
        <w:tab/>
      </w:r>
      <w:r>
        <w:rPr>
          <w:rFonts w:ascii="Arial Narrow" w:hAnsi="Arial Narrow" w:cs="Arial"/>
          <w:sz w:val="20"/>
          <w:szCs w:val="20"/>
          <w:lang w:val="id-ID"/>
        </w:rPr>
        <w:tab/>
      </w:r>
      <w:r w:rsidRPr="008E00C7">
        <w:rPr>
          <w:rFonts w:ascii="Arial Narrow" w:hAnsi="Arial Narrow" w:cs="Arial"/>
          <w:sz w:val="20"/>
          <w:szCs w:val="20"/>
          <w:lang w:val="fi-FI"/>
        </w:rPr>
        <w:t xml:space="preserve"> Penerima,</w:t>
      </w:r>
    </w:p>
    <w:p w:rsidR="002968CB" w:rsidRPr="008E00C7" w:rsidRDefault="002968CB" w:rsidP="002968CB">
      <w:pPr>
        <w:spacing w:after="0" w:line="360" w:lineRule="auto"/>
        <w:rPr>
          <w:rFonts w:ascii="Arial Narrow" w:hAnsi="Arial Narrow" w:cs="Arial"/>
          <w:sz w:val="20"/>
          <w:szCs w:val="20"/>
          <w:lang w:val="fi-FI"/>
        </w:rPr>
      </w:pPr>
    </w:p>
    <w:p w:rsidR="002968CB" w:rsidRPr="008E00C7" w:rsidRDefault="002968CB" w:rsidP="002968CB">
      <w:pPr>
        <w:spacing w:after="0" w:line="360" w:lineRule="auto"/>
        <w:rPr>
          <w:rFonts w:ascii="Arial Narrow" w:hAnsi="Arial Narrow" w:cs="Arial"/>
          <w:sz w:val="20"/>
          <w:szCs w:val="20"/>
          <w:lang w:val="fi-FI"/>
        </w:rPr>
      </w:pPr>
    </w:p>
    <w:p w:rsidR="002968CB" w:rsidRPr="008E00C7" w:rsidRDefault="002968CB" w:rsidP="002968CB">
      <w:pPr>
        <w:spacing w:after="0" w:line="360" w:lineRule="auto"/>
        <w:ind w:left="2880" w:firstLine="720"/>
        <w:rPr>
          <w:rFonts w:ascii="Arial Narrow" w:hAnsi="Arial Narrow" w:cs="Arial"/>
          <w:sz w:val="20"/>
          <w:szCs w:val="20"/>
          <w:lang w:val="fi-FI"/>
        </w:rPr>
      </w:pPr>
      <w:r w:rsidRPr="008E00C7">
        <w:rPr>
          <w:rFonts w:ascii="Arial Narrow" w:hAnsi="Arial Narrow" w:cs="Arial"/>
          <w:sz w:val="20"/>
          <w:szCs w:val="20"/>
          <w:lang w:val="fi-FI"/>
        </w:rPr>
        <w:t>(……………………………)</w:t>
      </w:r>
    </w:p>
    <w:p w:rsidR="002968CB" w:rsidRDefault="002968CB"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Default="004562A9" w:rsidP="002968CB">
      <w:pPr>
        <w:rPr>
          <w:rFonts w:ascii="Arial Narrow" w:hAnsi="Arial Narrow" w:cs="Arial"/>
          <w:sz w:val="20"/>
          <w:szCs w:val="20"/>
        </w:rPr>
      </w:pPr>
    </w:p>
    <w:p w:rsidR="004562A9" w:rsidRPr="004562A9" w:rsidRDefault="004562A9" w:rsidP="002968CB">
      <w:pPr>
        <w:rPr>
          <w:rFonts w:ascii="Arial Narrow" w:hAnsi="Arial Narrow" w:cs="Arial"/>
          <w:sz w:val="20"/>
          <w:szCs w:val="20"/>
        </w:rPr>
      </w:pPr>
    </w:p>
    <w:p w:rsidR="002968CB" w:rsidRDefault="002968CB" w:rsidP="002968CB">
      <w:pPr>
        <w:rPr>
          <w:rFonts w:ascii="Arial Narrow" w:hAnsi="Arial Narrow" w:cs="Arial"/>
          <w:sz w:val="20"/>
          <w:szCs w:val="20"/>
          <w:lang w:val="id-ID"/>
        </w:rPr>
      </w:pPr>
    </w:p>
    <w:p w:rsidR="002968CB" w:rsidRPr="006B032E" w:rsidRDefault="002968CB" w:rsidP="002968CB">
      <w:pPr>
        <w:rPr>
          <w:rFonts w:ascii="Arial Narrow" w:hAnsi="Arial Narrow"/>
          <w:b/>
          <w:sz w:val="20"/>
          <w:szCs w:val="20"/>
          <w:lang w:val="id-ID"/>
        </w:rPr>
      </w:pPr>
      <w:r w:rsidRPr="00AF6FCF">
        <w:rPr>
          <w:rFonts w:ascii="Arial Narrow" w:hAnsi="Arial Narrow"/>
          <w:b/>
          <w:sz w:val="20"/>
          <w:szCs w:val="20"/>
          <w:lang w:val="it-IT"/>
        </w:rPr>
        <w:lastRenderedPageBreak/>
        <w:t xml:space="preserve">LAMPIRAN 6. </w:t>
      </w:r>
    </w:p>
    <w:p w:rsidR="002968CB" w:rsidRPr="00DA35D5" w:rsidRDefault="002968CB" w:rsidP="002968CB">
      <w:pPr>
        <w:spacing w:after="0" w:line="240" w:lineRule="auto"/>
        <w:jc w:val="center"/>
        <w:rPr>
          <w:rFonts w:ascii="Arial Narrow" w:hAnsi="Arial Narrow" w:cs="Arial"/>
          <w:b/>
          <w:bCs/>
          <w:sz w:val="20"/>
          <w:szCs w:val="20"/>
          <w:lang w:val="id-ID"/>
        </w:rPr>
      </w:pPr>
      <w:r w:rsidRPr="00DA35D5">
        <w:rPr>
          <w:rFonts w:ascii="Arial Narrow" w:hAnsi="Arial Narrow" w:cs="Arial"/>
          <w:b/>
          <w:bCs/>
          <w:sz w:val="20"/>
          <w:szCs w:val="20"/>
          <w:lang w:val="fi-FI"/>
        </w:rPr>
        <w:t xml:space="preserve">KOMISI ETIK </w:t>
      </w:r>
      <w:r w:rsidRPr="00DA35D5">
        <w:rPr>
          <w:rFonts w:ascii="Arial Narrow" w:hAnsi="Arial Narrow" w:cs="Arial"/>
          <w:b/>
          <w:bCs/>
          <w:sz w:val="20"/>
          <w:szCs w:val="20"/>
          <w:lang w:val="id-ID"/>
        </w:rPr>
        <w:t>HEWAN</w:t>
      </w:r>
    </w:p>
    <w:p w:rsidR="002968CB" w:rsidRPr="00DA35D5" w:rsidRDefault="002968CB" w:rsidP="002968CB">
      <w:pPr>
        <w:pStyle w:val="Heading4"/>
        <w:spacing w:before="0" w:line="240" w:lineRule="auto"/>
        <w:jc w:val="center"/>
        <w:rPr>
          <w:rFonts w:ascii="Arial Narrow" w:hAnsi="Arial Narrow" w:cs="Arial"/>
          <w:i w:val="0"/>
          <w:color w:val="auto"/>
          <w:sz w:val="20"/>
          <w:szCs w:val="20"/>
          <w:lang w:val="fi-FI"/>
        </w:rPr>
      </w:pPr>
      <w:r w:rsidRPr="00DA35D5">
        <w:rPr>
          <w:rFonts w:ascii="Arial Narrow" w:hAnsi="Arial Narrow" w:cs="Arial"/>
          <w:i w:val="0"/>
          <w:color w:val="auto"/>
          <w:sz w:val="20"/>
          <w:szCs w:val="20"/>
          <w:lang w:val="fi-FI"/>
        </w:rPr>
        <w:t>INSTITUT PERTANIAN BOGOR</w:t>
      </w:r>
    </w:p>
    <w:p w:rsidR="002968CB" w:rsidRPr="00DA35D5" w:rsidRDefault="002968CB" w:rsidP="002968CB">
      <w:pPr>
        <w:spacing w:after="0" w:line="240" w:lineRule="auto"/>
        <w:jc w:val="center"/>
        <w:rPr>
          <w:rFonts w:ascii="Arial Narrow" w:hAnsi="Arial Narrow" w:cs="Arial"/>
          <w:b/>
          <w:bCs/>
          <w:sz w:val="20"/>
          <w:szCs w:val="20"/>
        </w:rPr>
      </w:pPr>
      <w:r w:rsidRPr="00DA35D5">
        <w:rPr>
          <w:rFonts w:ascii="Arial Narrow" w:hAnsi="Arial Narrow" w:cs="Arial"/>
          <w:b/>
          <w:bCs/>
          <w:sz w:val="20"/>
          <w:szCs w:val="20"/>
        </w:rPr>
        <w:t xml:space="preserve">Lembaga </w:t>
      </w:r>
      <w:proofErr w:type="spellStart"/>
      <w:r w:rsidRPr="00DA35D5">
        <w:rPr>
          <w:rFonts w:ascii="Arial Narrow" w:hAnsi="Arial Narrow" w:cs="Arial"/>
          <w:b/>
          <w:bCs/>
          <w:sz w:val="20"/>
          <w:szCs w:val="20"/>
        </w:rPr>
        <w:t>Penelitian</w:t>
      </w:r>
      <w:proofErr w:type="spellEnd"/>
      <w:r w:rsidRPr="00DA35D5">
        <w:rPr>
          <w:rFonts w:ascii="Arial Narrow" w:hAnsi="Arial Narrow" w:cs="Arial"/>
          <w:b/>
          <w:bCs/>
          <w:sz w:val="20"/>
          <w:szCs w:val="20"/>
        </w:rPr>
        <w:t xml:space="preserve"> dan </w:t>
      </w:r>
      <w:proofErr w:type="spellStart"/>
      <w:r w:rsidRPr="00DA35D5">
        <w:rPr>
          <w:rFonts w:ascii="Arial Narrow" w:hAnsi="Arial Narrow" w:cs="Arial"/>
          <w:b/>
          <w:bCs/>
          <w:sz w:val="20"/>
          <w:szCs w:val="20"/>
        </w:rPr>
        <w:t>Pengabdian</w:t>
      </w:r>
      <w:proofErr w:type="spellEnd"/>
      <w:r w:rsidRPr="00DA35D5">
        <w:rPr>
          <w:rFonts w:ascii="Arial Narrow" w:hAnsi="Arial Narrow" w:cs="Arial"/>
          <w:b/>
          <w:bCs/>
          <w:sz w:val="20"/>
          <w:szCs w:val="20"/>
        </w:rPr>
        <w:t xml:space="preserve"> </w:t>
      </w:r>
      <w:r w:rsidRPr="00DA35D5">
        <w:rPr>
          <w:rFonts w:ascii="Arial Narrow" w:hAnsi="Arial Narrow" w:cs="Arial"/>
          <w:b/>
          <w:bCs/>
          <w:sz w:val="20"/>
          <w:szCs w:val="20"/>
          <w:lang w:val="id-ID"/>
        </w:rPr>
        <w:t>ke</w:t>
      </w:r>
      <w:r w:rsidRPr="00DA35D5">
        <w:rPr>
          <w:rFonts w:ascii="Arial Narrow" w:hAnsi="Arial Narrow" w:cs="Arial"/>
          <w:b/>
          <w:bCs/>
          <w:sz w:val="20"/>
          <w:szCs w:val="20"/>
        </w:rPr>
        <w:t>pada Masyarakat</w:t>
      </w:r>
    </w:p>
    <w:p w:rsidR="002968CB" w:rsidRPr="00DA35D5" w:rsidRDefault="002968CB" w:rsidP="002968CB">
      <w:pPr>
        <w:spacing w:after="0" w:line="240" w:lineRule="auto"/>
        <w:jc w:val="center"/>
        <w:rPr>
          <w:rFonts w:ascii="Arial Narrow" w:hAnsi="Arial Narrow" w:cs="Arial"/>
          <w:b/>
          <w:bCs/>
          <w:sz w:val="20"/>
          <w:szCs w:val="20"/>
        </w:rPr>
      </w:pPr>
      <w:proofErr w:type="spellStart"/>
      <w:r w:rsidRPr="00DA35D5">
        <w:rPr>
          <w:rFonts w:ascii="Arial Narrow" w:hAnsi="Arial Narrow" w:cs="Arial"/>
          <w:b/>
          <w:bCs/>
          <w:sz w:val="20"/>
          <w:szCs w:val="20"/>
        </w:rPr>
        <w:t>Institut</w:t>
      </w:r>
      <w:proofErr w:type="spellEnd"/>
      <w:r w:rsidRPr="00DA35D5">
        <w:rPr>
          <w:rFonts w:ascii="Arial Narrow" w:hAnsi="Arial Narrow" w:cs="Arial"/>
          <w:b/>
          <w:bCs/>
          <w:sz w:val="20"/>
          <w:szCs w:val="20"/>
        </w:rPr>
        <w:t xml:space="preserve"> </w:t>
      </w:r>
      <w:proofErr w:type="spellStart"/>
      <w:r w:rsidRPr="00DA35D5">
        <w:rPr>
          <w:rFonts w:ascii="Arial Narrow" w:hAnsi="Arial Narrow" w:cs="Arial"/>
          <w:b/>
          <w:bCs/>
          <w:sz w:val="20"/>
          <w:szCs w:val="20"/>
        </w:rPr>
        <w:t>Pertanian</w:t>
      </w:r>
      <w:proofErr w:type="spellEnd"/>
      <w:r w:rsidRPr="00DA35D5">
        <w:rPr>
          <w:rFonts w:ascii="Arial Narrow" w:hAnsi="Arial Narrow" w:cs="Arial"/>
          <w:b/>
          <w:bCs/>
          <w:sz w:val="20"/>
          <w:szCs w:val="20"/>
        </w:rPr>
        <w:t xml:space="preserve"> Bogor</w:t>
      </w:r>
    </w:p>
    <w:p w:rsidR="002968CB" w:rsidRPr="003D3EDD" w:rsidRDefault="002968CB" w:rsidP="002968CB">
      <w:pPr>
        <w:spacing w:after="0" w:line="240" w:lineRule="auto"/>
        <w:jc w:val="center"/>
        <w:rPr>
          <w:rFonts w:ascii="Arial Narrow" w:hAnsi="Arial Narrow" w:cs="Arial"/>
          <w:b/>
          <w:bCs/>
          <w:sz w:val="20"/>
          <w:szCs w:val="20"/>
        </w:rPr>
      </w:pPr>
      <w:r w:rsidRPr="003D3EDD">
        <w:rPr>
          <w:rFonts w:ascii="Arial Narrow" w:hAnsi="Arial Narrow" w:cs="Arial"/>
          <w:b/>
          <w:bCs/>
          <w:sz w:val="20"/>
          <w:szCs w:val="20"/>
        </w:rPr>
        <w:t xml:space="preserve">Gedung Andi Hakim </w:t>
      </w:r>
      <w:del w:id="5" w:author="Deny" w:date="2015-05-28T16:39:00Z">
        <w:r w:rsidRPr="003D3EDD" w:rsidDel="00525727">
          <w:rPr>
            <w:rFonts w:ascii="Arial Narrow" w:hAnsi="Arial Narrow" w:cs="Arial"/>
            <w:b/>
            <w:bCs/>
            <w:sz w:val="20"/>
            <w:szCs w:val="20"/>
          </w:rPr>
          <w:delText>Nasution</w:delText>
        </w:r>
      </w:del>
      <w:proofErr w:type="spellStart"/>
      <w:ins w:id="6" w:author="Deny" w:date="2015-05-28T16:39:00Z">
        <w:r>
          <w:rPr>
            <w:rFonts w:ascii="Arial Narrow" w:hAnsi="Arial Narrow" w:cs="Arial"/>
            <w:b/>
            <w:bCs/>
            <w:sz w:val="20"/>
            <w:szCs w:val="20"/>
          </w:rPr>
          <w:t>Nasoetion</w:t>
        </w:r>
      </w:ins>
      <w:proofErr w:type="spellEnd"/>
      <w:r w:rsidRPr="003D3EDD">
        <w:rPr>
          <w:rFonts w:ascii="Arial Narrow" w:hAnsi="Arial Narrow" w:cs="Arial"/>
          <w:b/>
          <w:bCs/>
          <w:sz w:val="20"/>
          <w:szCs w:val="20"/>
        </w:rPr>
        <w:t xml:space="preserve"> </w:t>
      </w:r>
      <w:proofErr w:type="spellStart"/>
      <w:r w:rsidRPr="003D3EDD">
        <w:rPr>
          <w:rFonts w:ascii="Arial Narrow" w:hAnsi="Arial Narrow" w:cs="Arial"/>
          <w:b/>
          <w:bCs/>
          <w:sz w:val="20"/>
          <w:szCs w:val="20"/>
        </w:rPr>
        <w:t>Lantai</w:t>
      </w:r>
      <w:proofErr w:type="spellEnd"/>
      <w:r w:rsidRPr="003D3EDD">
        <w:rPr>
          <w:rFonts w:ascii="Arial Narrow" w:hAnsi="Arial Narrow" w:cs="Arial"/>
          <w:b/>
          <w:bCs/>
          <w:sz w:val="20"/>
          <w:szCs w:val="20"/>
        </w:rPr>
        <w:t xml:space="preserve"> 5, </w:t>
      </w:r>
    </w:p>
    <w:p w:rsidR="002968CB" w:rsidRPr="003D3EDD" w:rsidRDefault="002968CB" w:rsidP="002968CB">
      <w:pPr>
        <w:spacing w:after="0" w:line="240" w:lineRule="auto"/>
        <w:jc w:val="center"/>
        <w:rPr>
          <w:rFonts w:ascii="Arial Narrow" w:hAnsi="Arial Narrow" w:cs="Arial"/>
          <w:b/>
          <w:bCs/>
          <w:sz w:val="20"/>
          <w:szCs w:val="20"/>
        </w:rPr>
      </w:pPr>
      <w:proofErr w:type="spellStart"/>
      <w:r w:rsidRPr="003D3EDD">
        <w:rPr>
          <w:rFonts w:ascii="Arial Narrow" w:hAnsi="Arial Narrow" w:cs="Arial"/>
          <w:b/>
          <w:bCs/>
          <w:sz w:val="20"/>
          <w:szCs w:val="20"/>
        </w:rPr>
        <w:t>Kampus</w:t>
      </w:r>
      <w:proofErr w:type="spellEnd"/>
      <w:r w:rsidRPr="003D3EDD">
        <w:rPr>
          <w:rFonts w:ascii="Arial Narrow" w:hAnsi="Arial Narrow" w:cs="Arial"/>
          <w:b/>
          <w:bCs/>
          <w:sz w:val="20"/>
          <w:szCs w:val="20"/>
        </w:rPr>
        <w:t xml:space="preserve"> IPB </w:t>
      </w:r>
      <w:proofErr w:type="spellStart"/>
      <w:r w:rsidRPr="003D3EDD">
        <w:rPr>
          <w:rFonts w:ascii="Arial Narrow" w:hAnsi="Arial Narrow" w:cs="Arial"/>
          <w:b/>
          <w:bCs/>
          <w:sz w:val="20"/>
          <w:szCs w:val="20"/>
        </w:rPr>
        <w:t>Dramaga</w:t>
      </w:r>
      <w:proofErr w:type="spellEnd"/>
      <w:r w:rsidRPr="003D3EDD">
        <w:rPr>
          <w:rFonts w:ascii="Arial Narrow" w:hAnsi="Arial Narrow" w:cs="Arial"/>
          <w:b/>
          <w:bCs/>
          <w:sz w:val="20"/>
          <w:szCs w:val="20"/>
        </w:rPr>
        <w:t xml:space="preserve">, Bogor 16680 </w:t>
      </w:r>
    </w:p>
    <w:p w:rsidR="002968CB" w:rsidRPr="003D3EDD" w:rsidRDefault="002968CB" w:rsidP="002968CB">
      <w:pPr>
        <w:spacing w:after="0" w:line="240" w:lineRule="auto"/>
        <w:jc w:val="center"/>
        <w:rPr>
          <w:rFonts w:ascii="Arial Narrow" w:hAnsi="Arial Narrow" w:cs="Arial"/>
          <w:bCs/>
          <w:sz w:val="20"/>
          <w:szCs w:val="20"/>
        </w:rPr>
      </w:pPr>
      <w:proofErr w:type="spellStart"/>
      <w:r w:rsidRPr="003D3EDD">
        <w:rPr>
          <w:rFonts w:ascii="Arial Narrow" w:hAnsi="Arial Narrow" w:cs="Arial"/>
          <w:bCs/>
          <w:sz w:val="20"/>
          <w:szCs w:val="20"/>
        </w:rPr>
        <w:t>Telp</w:t>
      </w:r>
      <w:proofErr w:type="spellEnd"/>
      <w:r w:rsidRPr="003D3EDD">
        <w:rPr>
          <w:rFonts w:ascii="Arial Narrow" w:hAnsi="Arial Narrow" w:cs="Arial"/>
          <w:bCs/>
          <w:sz w:val="20"/>
          <w:szCs w:val="20"/>
        </w:rPr>
        <w:t>: (0251) 8622093, 8622642, Facsimile (0251) 8622323</w:t>
      </w:r>
    </w:p>
    <w:p w:rsidR="002968CB" w:rsidRPr="003D3EDD" w:rsidRDefault="0099220E" w:rsidP="002968CB">
      <w:pPr>
        <w:spacing w:after="0"/>
        <w:jc w:val="center"/>
        <w:rPr>
          <w:rFonts w:ascii="Arial Narrow" w:hAnsi="Arial Narrow"/>
          <w:sz w:val="20"/>
          <w:szCs w:val="20"/>
          <w:lang w:val="fr-FR"/>
        </w:rPr>
      </w:pPr>
      <w:r>
        <w:rPr>
          <w:rFonts w:ascii="Arial Narrow" w:hAnsi="Arial Narrow"/>
          <w:noProof/>
          <w:sz w:val="20"/>
          <w:szCs w:val="20"/>
          <w:lang w:val="id-ID" w:eastAsia="id-ID"/>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189229</wp:posOffset>
                </wp:positionV>
                <wp:extent cx="5343525" cy="0"/>
                <wp:effectExtent l="0" t="19050" r="28575" b="19050"/>
                <wp:wrapNone/>
                <wp:docPr id="27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2AC5" id="Line 26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9pt" to="420.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" strokeweight="2.25pt"/>
            </w:pict>
          </mc:Fallback>
        </mc:AlternateContent>
      </w:r>
      <w:r w:rsidR="002968CB" w:rsidRPr="003D3EDD">
        <w:rPr>
          <w:rFonts w:ascii="Arial Narrow" w:hAnsi="Arial Narrow" w:cs="Arial"/>
          <w:bCs/>
          <w:sz w:val="20"/>
          <w:szCs w:val="20"/>
        </w:rPr>
        <w:t>Email: lppm@ipb.ac.id, ipb.lppm@yahoo.com, http://lppm.ipb.ac.id</w:t>
      </w:r>
    </w:p>
    <w:p w:rsidR="002968CB" w:rsidRDefault="002968CB" w:rsidP="002968CB">
      <w:pPr>
        <w:spacing w:after="0" w:line="360" w:lineRule="auto"/>
        <w:rPr>
          <w:rFonts w:ascii="Arial Narrow" w:hAnsi="Arial Narrow" w:cs="Arial"/>
          <w:sz w:val="20"/>
          <w:szCs w:val="20"/>
          <w:lang w:val="id-ID"/>
        </w:rPr>
      </w:pPr>
    </w:p>
    <w:p w:rsidR="002968CB" w:rsidRPr="00401406" w:rsidRDefault="002968CB" w:rsidP="002968CB">
      <w:pPr>
        <w:spacing w:line="360" w:lineRule="auto"/>
        <w:rPr>
          <w:rFonts w:ascii="Arial Narrow" w:hAnsi="Arial Narrow" w:cs="Arial"/>
          <w:sz w:val="20"/>
          <w:szCs w:val="20"/>
          <w:lang w:val="id-ID"/>
        </w:rPr>
      </w:pPr>
      <w:r w:rsidRPr="008E00C7">
        <w:rPr>
          <w:rFonts w:ascii="Arial Narrow" w:hAnsi="Arial Narrow" w:cs="Arial"/>
          <w:sz w:val="20"/>
          <w:szCs w:val="20"/>
          <w:lang w:val="sv-SE"/>
        </w:rPr>
        <w:t>Hal</w:t>
      </w:r>
      <w:r w:rsidRPr="008E00C7">
        <w:rPr>
          <w:rFonts w:ascii="Arial Narrow" w:hAnsi="Arial Narrow" w:cs="Arial"/>
          <w:sz w:val="20"/>
          <w:szCs w:val="20"/>
          <w:lang w:val="sv-SE"/>
        </w:rPr>
        <w:tab/>
        <w:t xml:space="preserve">: </w:t>
      </w:r>
      <w:r>
        <w:rPr>
          <w:rFonts w:ascii="Arial Narrow" w:hAnsi="Arial Narrow" w:cs="Arial"/>
          <w:color w:val="000000" w:themeColor="text1"/>
          <w:sz w:val="20"/>
          <w:szCs w:val="20"/>
          <w:lang w:val="id-ID"/>
        </w:rPr>
        <w:t>Presentasi</w:t>
      </w:r>
      <w:r w:rsidRPr="008E00C7">
        <w:rPr>
          <w:rFonts w:ascii="Arial Narrow" w:hAnsi="Arial Narrow" w:cs="Arial"/>
          <w:color w:val="000000" w:themeColor="text1"/>
          <w:sz w:val="20"/>
          <w:szCs w:val="20"/>
          <w:lang w:val="sv-SE"/>
        </w:rPr>
        <w:t xml:space="preserve"> Penilaian Etika Penelitian </w:t>
      </w:r>
    </w:p>
    <w:p w:rsidR="002968CB" w:rsidRPr="008E00C7" w:rsidRDefault="002968CB" w:rsidP="002968CB">
      <w:pPr>
        <w:spacing w:after="0" w:line="240" w:lineRule="auto"/>
        <w:rPr>
          <w:rFonts w:ascii="Arial Narrow" w:hAnsi="Arial Narrow" w:cs="Arial"/>
          <w:sz w:val="20"/>
          <w:szCs w:val="20"/>
          <w:lang w:val="sv-SE"/>
        </w:rPr>
      </w:pPr>
      <w:r w:rsidRPr="008E00C7">
        <w:rPr>
          <w:rFonts w:ascii="Arial Narrow" w:hAnsi="Arial Narrow" w:cs="Arial"/>
          <w:sz w:val="20"/>
          <w:szCs w:val="20"/>
          <w:lang w:val="sv-SE"/>
        </w:rPr>
        <w:t xml:space="preserve">Kepada </w:t>
      </w:r>
      <w:r w:rsidRPr="008E00C7">
        <w:rPr>
          <w:rFonts w:ascii="Arial Narrow" w:hAnsi="Arial Narrow" w:cs="Arial"/>
          <w:sz w:val="20"/>
          <w:szCs w:val="20"/>
          <w:lang w:val="id-ID"/>
        </w:rPr>
        <w:t>Y</w:t>
      </w:r>
      <w:r w:rsidRPr="008E00C7">
        <w:rPr>
          <w:rFonts w:ascii="Arial Narrow" w:hAnsi="Arial Narrow" w:cs="Arial"/>
          <w:sz w:val="20"/>
          <w:szCs w:val="20"/>
          <w:lang w:val="sv-SE"/>
        </w:rPr>
        <w:t>th.</w:t>
      </w:r>
    </w:p>
    <w:p w:rsidR="002968CB" w:rsidRPr="008E00C7" w:rsidRDefault="002968CB" w:rsidP="002968CB">
      <w:pPr>
        <w:spacing w:after="0" w:line="240" w:lineRule="auto"/>
        <w:rPr>
          <w:rFonts w:ascii="Arial Narrow" w:hAnsi="Arial Narrow" w:cs="Arial"/>
          <w:sz w:val="20"/>
          <w:szCs w:val="20"/>
          <w:lang w:val="sv-SE"/>
        </w:rPr>
      </w:pPr>
      <w:r w:rsidRPr="008E00C7">
        <w:rPr>
          <w:rFonts w:ascii="Arial Narrow" w:hAnsi="Arial Narrow" w:cs="Arial"/>
          <w:sz w:val="20"/>
          <w:szCs w:val="20"/>
          <w:lang w:val="sv-SE"/>
        </w:rPr>
        <w:t>…………………………………………..</w:t>
      </w:r>
    </w:p>
    <w:p w:rsidR="002968CB" w:rsidRPr="008E00C7" w:rsidRDefault="002968CB" w:rsidP="002968CB">
      <w:pPr>
        <w:spacing w:after="0" w:line="240" w:lineRule="auto"/>
        <w:rPr>
          <w:rFonts w:ascii="Arial Narrow" w:hAnsi="Arial Narrow" w:cs="Arial"/>
          <w:sz w:val="20"/>
          <w:szCs w:val="20"/>
          <w:lang w:val="id-ID"/>
        </w:rPr>
      </w:pPr>
      <w:r w:rsidRPr="008E00C7">
        <w:rPr>
          <w:rFonts w:ascii="Arial Narrow" w:hAnsi="Arial Narrow" w:cs="Arial"/>
          <w:sz w:val="20"/>
          <w:szCs w:val="20"/>
          <w:lang w:val="sv-SE"/>
        </w:rPr>
        <w:t xml:space="preserve">Anggota </w:t>
      </w:r>
      <w:r w:rsidRPr="008E00C7">
        <w:rPr>
          <w:rFonts w:ascii="Arial Narrow" w:hAnsi="Arial Narrow" w:cs="Arial"/>
          <w:sz w:val="20"/>
          <w:szCs w:val="20"/>
          <w:lang w:val="id-ID"/>
        </w:rPr>
        <w:t>Komisi Etik Hewan</w:t>
      </w:r>
    </w:p>
    <w:p w:rsidR="002968CB" w:rsidRPr="008E00C7" w:rsidRDefault="002968CB" w:rsidP="002968CB">
      <w:pPr>
        <w:spacing w:after="0" w:line="240" w:lineRule="auto"/>
        <w:rPr>
          <w:rFonts w:ascii="Arial Narrow" w:hAnsi="Arial Narrow" w:cs="Arial"/>
          <w:sz w:val="20"/>
          <w:szCs w:val="20"/>
          <w:lang w:val="sv-SE"/>
        </w:rPr>
      </w:pPr>
      <w:r w:rsidRPr="008E00C7">
        <w:rPr>
          <w:rFonts w:ascii="Arial Narrow" w:hAnsi="Arial Narrow" w:cs="Arial"/>
          <w:sz w:val="20"/>
          <w:szCs w:val="20"/>
          <w:lang w:val="sv-SE"/>
        </w:rPr>
        <w:t>Institut Pertanian Bogor</w:t>
      </w:r>
    </w:p>
    <w:p w:rsidR="002968CB" w:rsidRPr="00882FF2" w:rsidRDefault="002968CB" w:rsidP="002968CB">
      <w:pPr>
        <w:spacing w:line="360" w:lineRule="auto"/>
        <w:rPr>
          <w:rFonts w:ascii="Arial Narrow" w:hAnsi="Arial Narrow" w:cs="Arial"/>
          <w:sz w:val="16"/>
          <w:szCs w:val="20"/>
          <w:lang w:val="sv-SE"/>
        </w:rPr>
      </w:pPr>
    </w:p>
    <w:p w:rsidR="002968CB" w:rsidRPr="008E00C7" w:rsidRDefault="002968CB" w:rsidP="002968CB">
      <w:pPr>
        <w:spacing w:after="0" w:line="240" w:lineRule="auto"/>
        <w:rPr>
          <w:rFonts w:ascii="Arial Narrow" w:hAnsi="Arial Narrow" w:cs="Arial"/>
          <w:sz w:val="20"/>
          <w:szCs w:val="20"/>
          <w:lang w:val="fi-FI"/>
        </w:rPr>
      </w:pPr>
      <w:r w:rsidRPr="008E00C7">
        <w:rPr>
          <w:rFonts w:ascii="Arial Narrow" w:hAnsi="Arial Narrow" w:cs="Arial"/>
          <w:sz w:val="20"/>
          <w:szCs w:val="20"/>
          <w:lang w:val="fi-FI"/>
        </w:rPr>
        <w:t>Mohon kehadirannya untuk menilai Kela</w:t>
      </w:r>
      <w:r w:rsidRPr="008E00C7">
        <w:rPr>
          <w:rFonts w:ascii="Arial Narrow" w:hAnsi="Arial Narrow" w:cs="Arial"/>
          <w:sz w:val="20"/>
          <w:szCs w:val="20"/>
          <w:lang w:val="id-ID"/>
        </w:rPr>
        <w:t>ya</w:t>
      </w:r>
      <w:r w:rsidRPr="008E00C7">
        <w:rPr>
          <w:rFonts w:ascii="Arial Narrow" w:hAnsi="Arial Narrow" w:cs="Arial"/>
          <w:sz w:val="20"/>
          <w:szCs w:val="20"/>
          <w:lang w:val="fi-FI"/>
        </w:rPr>
        <w:t xml:space="preserve">kan Etika </w:t>
      </w:r>
      <w:r w:rsidRPr="008E00C7">
        <w:rPr>
          <w:rFonts w:ascii="Arial Narrow" w:hAnsi="Arial Narrow" w:cs="Arial"/>
          <w:sz w:val="20"/>
          <w:szCs w:val="20"/>
          <w:lang w:val="id-ID"/>
        </w:rPr>
        <w:t>Penggunaan</w:t>
      </w:r>
      <w:r w:rsidRPr="008E00C7">
        <w:rPr>
          <w:rFonts w:ascii="Arial Narrow" w:hAnsi="Arial Narrow" w:cs="Arial"/>
          <w:sz w:val="20"/>
          <w:szCs w:val="20"/>
          <w:lang w:val="fi-FI"/>
        </w:rPr>
        <w:t xml:space="preserve"> Hewan sebagai berikut:</w:t>
      </w:r>
    </w:p>
    <w:p w:rsidR="002968CB" w:rsidRPr="008E00C7" w:rsidRDefault="002968CB" w:rsidP="002968CB">
      <w:pPr>
        <w:spacing w:after="0" w:line="240" w:lineRule="auto"/>
        <w:ind w:left="561" w:firstLine="159"/>
        <w:rPr>
          <w:rFonts w:ascii="Arial Narrow" w:hAnsi="Arial Narrow" w:cs="Arial"/>
          <w:sz w:val="20"/>
          <w:szCs w:val="20"/>
          <w:lang w:val="fi-FI"/>
        </w:rPr>
      </w:pPr>
      <w:r>
        <w:rPr>
          <w:rFonts w:ascii="Arial Narrow" w:hAnsi="Arial Narrow" w:cs="Arial"/>
          <w:sz w:val="20"/>
          <w:szCs w:val="20"/>
          <w:lang w:val="fi-FI"/>
        </w:rPr>
        <w:t>Nama</w:t>
      </w:r>
      <w:r>
        <w:rPr>
          <w:rFonts w:ascii="Arial Narrow" w:hAnsi="Arial Narrow" w:cs="Arial"/>
          <w:sz w:val="20"/>
          <w:szCs w:val="20"/>
          <w:lang w:val="fi-FI"/>
        </w:rPr>
        <w:tab/>
      </w:r>
      <w:r>
        <w:rPr>
          <w:rFonts w:ascii="Arial Narrow" w:hAnsi="Arial Narrow" w:cs="Arial"/>
          <w:sz w:val="20"/>
          <w:szCs w:val="20"/>
          <w:lang w:val="fi-FI"/>
        </w:rPr>
        <w:tab/>
      </w:r>
      <w:r>
        <w:rPr>
          <w:rFonts w:ascii="Arial Narrow" w:hAnsi="Arial Narrow" w:cs="Arial"/>
          <w:sz w:val="20"/>
          <w:szCs w:val="20"/>
          <w:lang w:val="fi-FI"/>
        </w:rPr>
        <w:tab/>
      </w:r>
      <w:r w:rsidRPr="008E00C7">
        <w:rPr>
          <w:rFonts w:ascii="Arial Narrow" w:hAnsi="Arial Narrow" w:cs="Arial"/>
          <w:sz w:val="20"/>
          <w:szCs w:val="20"/>
          <w:lang w:val="fi-FI"/>
        </w:rPr>
        <w:t>:</w:t>
      </w:r>
    </w:p>
    <w:p w:rsidR="002968CB" w:rsidRPr="008E00C7" w:rsidRDefault="002968CB" w:rsidP="002968CB">
      <w:pPr>
        <w:spacing w:after="0" w:line="240" w:lineRule="auto"/>
        <w:ind w:left="561" w:firstLine="159"/>
        <w:rPr>
          <w:rFonts w:ascii="Arial Narrow" w:hAnsi="Arial Narrow" w:cs="Arial"/>
          <w:sz w:val="20"/>
          <w:szCs w:val="20"/>
          <w:lang w:val="fi-FI"/>
        </w:rPr>
      </w:pPr>
      <w:r w:rsidRPr="008E00C7">
        <w:rPr>
          <w:rFonts w:ascii="Arial Narrow" w:hAnsi="Arial Narrow" w:cs="Arial"/>
          <w:sz w:val="20"/>
          <w:szCs w:val="20"/>
          <w:lang w:val="fi-FI"/>
        </w:rPr>
        <w:t>Institusi</w:t>
      </w:r>
      <w:r w:rsidRPr="008E00C7">
        <w:rPr>
          <w:rFonts w:ascii="Arial Narrow" w:hAnsi="Arial Narrow" w:cs="Arial"/>
          <w:sz w:val="20"/>
          <w:szCs w:val="20"/>
          <w:lang w:val="fi-FI"/>
        </w:rPr>
        <w:tab/>
      </w:r>
      <w:r w:rsidRPr="008E00C7">
        <w:rPr>
          <w:rFonts w:ascii="Arial Narrow" w:hAnsi="Arial Narrow" w:cs="Arial"/>
          <w:sz w:val="20"/>
          <w:szCs w:val="20"/>
          <w:lang w:val="fi-FI"/>
        </w:rPr>
        <w:tab/>
      </w:r>
      <w:r w:rsidRPr="008E00C7">
        <w:rPr>
          <w:rFonts w:ascii="Arial Narrow" w:hAnsi="Arial Narrow" w:cs="Arial"/>
          <w:sz w:val="20"/>
          <w:szCs w:val="20"/>
          <w:lang w:val="fi-FI"/>
        </w:rPr>
        <w:tab/>
        <w:t>:</w:t>
      </w:r>
    </w:p>
    <w:p w:rsidR="002968CB" w:rsidRPr="008E00C7" w:rsidRDefault="002968CB" w:rsidP="002968CB">
      <w:pPr>
        <w:spacing w:after="0" w:line="240" w:lineRule="auto"/>
        <w:ind w:left="561" w:firstLine="159"/>
        <w:rPr>
          <w:rFonts w:ascii="Arial Narrow" w:hAnsi="Arial Narrow" w:cs="Arial"/>
          <w:sz w:val="20"/>
          <w:szCs w:val="20"/>
          <w:lang w:val="fi-FI"/>
        </w:rPr>
      </w:pPr>
      <w:r w:rsidRPr="008E00C7">
        <w:rPr>
          <w:rFonts w:ascii="Arial Narrow" w:hAnsi="Arial Narrow" w:cs="Arial"/>
          <w:sz w:val="20"/>
          <w:szCs w:val="20"/>
          <w:lang w:val="fi-FI"/>
        </w:rPr>
        <w:t xml:space="preserve">Judul </w:t>
      </w:r>
      <w:r w:rsidRPr="008E00C7">
        <w:rPr>
          <w:rFonts w:ascii="Arial Narrow" w:hAnsi="Arial Narrow" w:cs="Arial"/>
          <w:sz w:val="20"/>
          <w:szCs w:val="20"/>
          <w:lang w:val="id-ID"/>
        </w:rPr>
        <w:t>Kegiatan</w:t>
      </w:r>
      <w:r w:rsidRPr="008E00C7">
        <w:rPr>
          <w:rFonts w:ascii="Arial Narrow" w:hAnsi="Arial Narrow" w:cs="Arial"/>
          <w:sz w:val="20"/>
          <w:szCs w:val="20"/>
          <w:lang w:val="fi-FI"/>
        </w:rPr>
        <w:tab/>
        <w:t>.</w:t>
      </w:r>
    </w:p>
    <w:p w:rsidR="002968CB" w:rsidRDefault="002968CB" w:rsidP="002968CB">
      <w:pPr>
        <w:spacing w:after="0" w:line="240" w:lineRule="auto"/>
        <w:ind w:left="561" w:firstLine="159"/>
        <w:rPr>
          <w:rFonts w:ascii="Arial Narrow" w:hAnsi="Arial Narrow" w:cs="Arial"/>
          <w:sz w:val="20"/>
          <w:szCs w:val="20"/>
          <w:lang w:val="id-ID"/>
        </w:rPr>
      </w:pPr>
      <w:r w:rsidRPr="008E00C7">
        <w:rPr>
          <w:rFonts w:ascii="Arial Narrow" w:hAnsi="Arial Narrow" w:cs="Arial"/>
          <w:sz w:val="20"/>
          <w:szCs w:val="20"/>
          <w:lang w:val="id-ID"/>
        </w:rPr>
        <w:t>Kegiatan</w:t>
      </w:r>
      <w:r>
        <w:rPr>
          <w:rFonts w:ascii="Arial Narrow" w:hAnsi="Arial Narrow" w:cs="Arial"/>
          <w:sz w:val="20"/>
          <w:szCs w:val="20"/>
        </w:rPr>
        <w:t xml:space="preserve"> </w:t>
      </w:r>
      <w:r w:rsidRPr="008E00C7">
        <w:rPr>
          <w:rFonts w:ascii="Arial Narrow" w:hAnsi="Arial Narrow" w:cs="Arial"/>
          <w:sz w:val="20"/>
          <w:szCs w:val="20"/>
          <w:lang w:val="id-ID"/>
        </w:rPr>
        <w:t>d</w:t>
      </w:r>
      <w:r w:rsidRPr="008E00C7">
        <w:rPr>
          <w:rFonts w:ascii="Arial Narrow" w:hAnsi="Arial Narrow" w:cs="Arial"/>
          <w:sz w:val="20"/>
          <w:szCs w:val="20"/>
          <w:lang w:val="fi-FI"/>
        </w:rPr>
        <w:t>idanai oleh</w:t>
      </w:r>
      <w:r w:rsidRPr="008E00C7">
        <w:rPr>
          <w:rFonts w:ascii="Arial Narrow" w:hAnsi="Arial Narrow" w:cs="Arial"/>
          <w:sz w:val="20"/>
          <w:szCs w:val="20"/>
          <w:lang w:val="fi-FI"/>
        </w:rPr>
        <w:tab/>
        <w:t>:</w:t>
      </w:r>
    </w:p>
    <w:p w:rsidR="002968CB" w:rsidRPr="00B96435" w:rsidRDefault="002968CB" w:rsidP="002968CB">
      <w:pPr>
        <w:spacing w:after="0" w:line="240" w:lineRule="auto"/>
        <w:ind w:left="561" w:firstLine="159"/>
        <w:rPr>
          <w:rFonts w:ascii="Arial Narrow" w:hAnsi="Arial Narrow" w:cs="Arial"/>
          <w:sz w:val="20"/>
          <w:szCs w:val="20"/>
          <w:lang w:val="id-ID"/>
        </w:rPr>
      </w:pPr>
    </w:p>
    <w:p w:rsidR="002968CB" w:rsidRPr="008E00C7" w:rsidRDefault="002968CB" w:rsidP="002968CB">
      <w:pPr>
        <w:spacing w:after="0" w:line="240" w:lineRule="auto"/>
        <w:rPr>
          <w:rFonts w:ascii="Arial Narrow" w:hAnsi="Arial Narrow" w:cs="Arial"/>
          <w:sz w:val="20"/>
          <w:szCs w:val="20"/>
          <w:lang w:val="fi-FI"/>
        </w:rPr>
      </w:pPr>
      <w:r>
        <w:rPr>
          <w:rFonts w:ascii="Arial Narrow" w:hAnsi="Arial Narrow" w:cs="Arial"/>
          <w:sz w:val="20"/>
          <w:szCs w:val="20"/>
          <w:lang w:val="id-ID"/>
        </w:rPr>
        <w:t>Presentasi</w:t>
      </w:r>
      <w:r w:rsidRPr="008E00C7">
        <w:rPr>
          <w:rFonts w:ascii="Arial Narrow" w:hAnsi="Arial Narrow" w:cs="Arial"/>
          <w:sz w:val="20"/>
          <w:szCs w:val="20"/>
          <w:lang w:val="fi-FI"/>
        </w:rPr>
        <w:t xml:space="preserve"> dilaksanakan pada</w:t>
      </w:r>
    </w:p>
    <w:p w:rsidR="002968CB" w:rsidRPr="008E00C7" w:rsidRDefault="002968CB" w:rsidP="002968CB">
      <w:pPr>
        <w:spacing w:after="0" w:line="240" w:lineRule="auto"/>
        <w:ind w:left="748"/>
        <w:rPr>
          <w:rFonts w:ascii="Arial Narrow" w:hAnsi="Arial Narrow" w:cs="Arial"/>
          <w:sz w:val="20"/>
          <w:szCs w:val="20"/>
          <w:lang w:val="fi-FI"/>
        </w:rPr>
      </w:pPr>
      <w:r w:rsidRPr="008E00C7">
        <w:rPr>
          <w:rFonts w:ascii="Arial Narrow" w:hAnsi="Arial Narrow" w:cs="Arial"/>
          <w:sz w:val="20"/>
          <w:szCs w:val="20"/>
          <w:lang w:val="fi-FI"/>
        </w:rPr>
        <w:t xml:space="preserve">Hari/tanggal </w:t>
      </w:r>
      <w:r w:rsidRPr="008E00C7">
        <w:rPr>
          <w:rFonts w:ascii="Arial Narrow" w:hAnsi="Arial Narrow" w:cs="Arial"/>
          <w:sz w:val="20"/>
          <w:szCs w:val="20"/>
          <w:lang w:val="fi-FI"/>
        </w:rPr>
        <w:tab/>
      </w:r>
      <w:r w:rsidRPr="008E00C7">
        <w:rPr>
          <w:rFonts w:ascii="Arial Narrow" w:hAnsi="Arial Narrow" w:cs="Arial"/>
          <w:sz w:val="20"/>
          <w:szCs w:val="20"/>
          <w:lang w:val="fi-FI"/>
        </w:rPr>
        <w:tab/>
        <w:t>:</w:t>
      </w:r>
    </w:p>
    <w:p w:rsidR="002968CB" w:rsidRPr="008E00C7" w:rsidRDefault="002968CB" w:rsidP="002968CB">
      <w:pPr>
        <w:spacing w:after="0" w:line="240" w:lineRule="auto"/>
        <w:ind w:left="748"/>
        <w:rPr>
          <w:rFonts w:ascii="Arial Narrow" w:hAnsi="Arial Narrow" w:cs="Arial"/>
          <w:sz w:val="20"/>
          <w:szCs w:val="20"/>
          <w:lang w:val="fi-FI"/>
        </w:rPr>
      </w:pPr>
      <w:r w:rsidRPr="008E00C7">
        <w:rPr>
          <w:rFonts w:ascii="Arial Narrow" w:hAnsi="Arial Narrow" w:cs="Arial"/>
          <w:sz w:val="20"/>
          <w:szCs w:val="20"/>
          <w:lang w:val="fi-FI"/>
        </w:rPr>
        <w:t>Pukul</w:t>
      </w:r>
      <w:r w:rsidRPr="008E00C7">
        <w:rPr>
          <w:rFonts w:ascii="Arial Narrow" w:hAnsi="Arial Narrow" w:cs="Arial"/>
          <w:sz w:val="20"/>
          <w:szCs w:val="20"/>
          <w:lang w:val="fi-FI"/>
        </w:rPr>
        <w:tab/>
      </w:r>
      <w:r w:rsidRPr="008E00C7">
        <w:rPr>
          <w:rFonts w:ascii="Arial Narrow" w:hAnsi="Arial Narrow" w:cs="Arial"/>
          <w:sz w:val="20"/>
          <w:szCs w:val="20"/>
          <w:lang w:val="fi-FI"/>
        </w:rPr>
        <w:tab/>
      </w:r>
      <w:r w:rsidRPr="008E00C7">
        <w:rPr>
          <w:rFonts w:ascii="Arial Narrow" w:hAnsi="Arial Narrow" w:cs="Arial"/>
          <w:sz w:val="20"/>
          <w:szCs w:val="20"/>
          <w:lang w:val="fi-FI"/>
        </w:rPr>
        <w:tab/>
        <w:t>:</w:t>
      </w:r>
    </w:p>
    <w:p w:rsidR="002968CB" w:rsidRPr="008E00C7" w:rsidRDefault="002968CB" w:rsidP="002968CB">
      <w:pPr>
        <w:spacing w:after="0" w:line="240" w:lineRule="auto"/>
        <w:ind w:left="748"/>
        <w:rPr>
          <w:rFonts w:ascii="Arial Narrow" w:hAnsi="Arial Narrow"/>
          <w:sz w:val="20"/>
          <w:szCs w:val="20"/>
          <w:lang w:val="fi-FI"/>
        </w:rPr>
      </w:pPr>
      <w:r w:rsidRPr="008E00C7">
        <w:rPr>
          <w:rFonts w:ascii="Arial Narrow" w:hAnsi="Arial Narrow" w:cs="Arial"/>
          <w:sz w:val="20"/>
          <w:szCs w:val="20"/>
          <w:lang w:val="fi-FI"/>
        </w:rPr>
        <w:t>Tempat</w:t>
      </w:r>
      <w:r w:rsidRPr="008E00C7">
        <w:rPr>
          <w:rFonts w:ascii="Arial Narrow" w:hAnsi="Arial Narrow" w:cs="Arial"/>
          <w:sz w:val="20"/>
          <w:szCs w:val="20"/>
          <w:lang w:val="fi-FI"/>
        </w:rPr>
        <w:tab/>
      </w:r>
      <w:r w:rsidRPr="008E00C7">
        <w:rPr>
          <w:rFonts w:ascii="Arial Narrow" w:hAnsi="Arial Narrow" w:cs="Arial"/>
          <w:sz w:val="20"/>
          <w:szCs w:val="20"/>
          <w:lang w:val="fi-FI"/>
        </w:rPr>
        <w:tab/>
      </w:r>
      <w:r>
        <w:rPr>
          <w:rFonts w:ascii="Arial Narrow" w:hAnsi="Arial Narrow" w:cs="Arial"/>
          <w:sz w:val="20"/>
          <w:szCs w:val="20"/>
          <w:lang w:val="fi-FI"/>
        </w:rPr>
        <w:tab/>
      </w:r>
      <w:r w:rsidRPr="008E00C7">
        <w:rPr>
          <w:rFonts w:ascii="Arial Narrow" w:hAnsi="Arial Narrow" w:cs="Arial"/>
          <w:sz w:val="20"/>
          <w:szCs w:val="20"/>
          <w:lang w:val="fi-FI"/>
        </w:rPr>
        <w:t>:</w:t>
      </w:r>
    </w:p>
    <w:p w:rsidR="002968CB" w:rsidRPr="00882FF2" w:rsidRDefault="002968CB" w:rsidP="002968CB">
      <w:pPr>
        <w:spacing w:after="0" w:line="240" w:lineRule="auto"/>
        <w:rPr>
          <w:rFonts w:ascii="Arial Narrow" w:hAnsi="Arial Narrow" w:cs="Arial"/>
          <w:sz w:val="14"/>
          <w:szCs w:val="20"/>
          <w:lang w:val="id-ID"/>
        </w:rPr>
      </w:pPr>
    </w:p>
    <w:p w:rsidR="002968CB" w:rsidRPr="008E00C7" w:rsidRDefault="002968CB" w:rsidP="002968CB">
      <w:pPr>
        <w:spacing w:after="0" w:line="240" w:lineRule="auto"/>
        <w:rPr>
          <w:rFonts w:ascii="Arial Narrow" w:hAnsi="Arial Narrow" w:cs="Arial"/>
          <w:sz w:val="20"/>
          <w:szCs w:val="20"/>
          <w:lang w:val="fi-FI"/>
        </w:rPr>
      </w:pPr>
      <w:r w:rsidRPr="008E00C7">
        <w:rPr>
          <w:rFonts w:ascii="Arial Narrow" w:hAnsi="Arial Narrow" w:cs="Arial"/>
          <w:sz w:val="20"/>
          <w:szCs w:val="20"/>
          <w:lang w:val="fi-FI"/>
        </w:rPr>
        <w:t>Bersama ini dilampirkan masing-masing 1 (satu) eksemplar:</w:t>
      </w:r>
    </w:p>
    <w:p w:rsidR="002968CB" w:rsidRDefault="002968CB" w:rsidP="002968CB">
      <w:pPr>
        <w:spacing w:after="0" w:line="240" w:lineRule="auto"/>
        <w:ind w:left="748"/>
        <w:rPr>
          <w:rFonts w:ascii="Arial Narrow" w:hAnsi="Arial Narrow" w:cs="Arial"/>
          <w:sz w:val="20"/>
          <w:szCs w:val="20"/>
          <w:lang w:val="id-ID"/>
        </w:rPr>
      </w:pPr>
      <w:r>
        <w:rPr>
          <w:rFonts w:ascii="Arial Narrow" w:hAnsi="Arial Narrow" w:cs="Arial"/>
          <w:sz w:val="20"/>
          <w:szCs w:val="20"/>
          <w:lang w:val="fi-FI"/>
        </w:rPr>
        <w:t>-</w:t>
      </w:r>
      <w:r w:rsidRPr="008E00C7">
        <w:rPr>
          <w:rFonts w:ascii="Arial Narrow" w:hAnsi="Arial Narrow" w:cs="Arial"/>
          <w:sz w:val="20"/>
          <w:szCs w:val="20"/>
          <w:lang w:val="fi-FI"/>
        </w:rPr>
        <w:t>Proposa</w:t>
      </w:r>
      <w:r>
        <w:rPr>
          <w:rFonts w:ascii="Arial Narrow" w:hAnsi="Arial Narrow" w:cs="Arial"/>
          <w:sz w:val="20"/>
          <w:szCs w:val="20"/>
          <w:lang w:val="id-ID"/>
        </w:rPr>
        <w:t>l</w:t>
      </w:r>
    </w:p>
    <w:p w:rsidR="002968CB" w:rsidRPr="002F106D" w:rsidRDefault="002968CB" w:rsidP="002968CB">
      <w:pPr>
        <w:spacing w:after="0" w:line="240" w:lineRule="auto"/>
        <w:ind w:left="748"/>
        <w:rPr>
          <w:rFonts w:ascii="Arial Narrow" w:hAnsi="Arial Narrow" w:cs="Arial"/>
          <w:sz w:val="20"/>
          <w:szCs w:val="20"/>
          <w:lang w:val="id-ID"/>
        </w:rPr>
      </w:pPr>
      <w:r>
        <w:rPr>
          <w:rFonts w:ascii="Arial Narrow" w:hAnsi="Arial Narrow" w:cs="Arial"/>
          <w:sz w:val="20"/>
          <w:szCs w:val="20"/>
          <w:lang w:val="id-ID"/>
        </w:rPr>
        <w:t xml:space="preserve">-  </w:t>
      </w:r>
      <w:proofErr w:type="spellStart"/>
      <w:r w:rsidRPr="008E00C7">
        <w:rPr>
          <w:rFonts w:ascii="Arial Narrow" w:hAnsi="Arial Narrow" w:cs="Arial"/>
          <w:sz w:val="20"/>
          <w:szCs w:val="20"/>
        </w:rPr>
        <w:t>Formulir</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Penilaian</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Etika</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Penelitian</w:t>
      </w:r>
      <w:proofErr w:type="spellEnd"/>
      <w:r w:rsidRPr="008E00C7">
        <w:rPr>
          <w:rFonts w:ascii="Arial Narrow" w:hAnsi="Arial Narrow" w:cs="Arial"/>
          <w:sz w:val="20"/>
          <w:szCs w:val="20"/>
        </w:rPr>
        <w:t xml:space="preserve"> yang </w:t>
      </w:r>
      <w:proofErr w:type="spellStart"/>
      <w:r w:rsidRPr="008E00C7">
        <w:rPr>
          <w:rFonts w:ascii="Arial Narrow" w:hAnsi="Arial Narrow" w:cs="Arial"/>
          <w:sz w:val="20"/>
          <w:szCs w:val="20"/>
        </w:rPr>
        <w:t>telah</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diisi</w:t>
      </w:r>
      <w:proofErr w:type="spellEnd"/>
      <w:r w:rsidRPr="008E00C7">
        <w:rPr>
          <w:rFonts w:ascii="Arial Narrow" w:hAnsi="Arial Narrow" w:cs="Arial"/>
          <w:sz w:val="20"/>
          <w:szCs w:val="20"/>
        </w:rPr>
        <w:t xml:space="preserve"> </w:t>
      </w:r>
      <w:proofErr w:type="spellStart"/>
      <w:r w:rsidRPr="008E00C7">
        <w:rPr>
          <w:rFonts w:ascii="Arial Narrow" w:hAnsi="Arial Narrow" w:cs="Arial"/>
          <w:sz w:val="20"/>
          <w:szCs w:val="20"/>
        </w:rPr>
        <w:t>Iengkap</w:t>
      </w:r>
      <w:proofErr w:type="spellEnd"/>
      <w:r w:rsidRPr="008E00C7">
        <w:rPr>
          <w:rFonts w:ascii="Arial Narrow" w:hAnsi="Arial Narrow" w:cs="Arial"/>
          <w:sz w:val="20"/>
          <w:szCs w:val="20"/>
        </w:rPr>
        <w:t>.</w:t>
      </w:r>
    </w:p>
    <w:p w:rsidR="002968CB" w:rsidRPr="00882FF2" w:rsidRDefault="002968CB" w:rsidP="002968CB">
      <w:pPr>
        <w:spacing w:after="0" w:line="240" w:lineRule="auto"/>
        <w:rPr>
          <w:rFonts w:ascii="Arial Narrow" w:hAnsi="Arial Narrow" w:cs="Arial"/>
          <w:sz w:val="10"/>
          <w:szCs w:val="20"/>
          <w:lang w:val="id-ID"/>
        </w:rPr>
      </w:pPr>
    </w:p>
    <w:p w:rsidR="002968CB" w:rsidRPr="008E00C7" w:rsidRDefault="002968CB" w:rsidP="002968CB">
      <w:pPr>
        <w:spacing w:after="0" w:line="240" w:lineRule="auto"/>
        <w:rPr>
          <w:rFonts w:ascii="Arial Narrow" w:hAnsi="Arial Narrow" w:cs="Arial"/>
          <w:sz w:val="20"/>
          <w:szCs w:val="20"/>
          <w:lang w:val="fi-FI"/>
        </w:rPr>
      </w:pPr>
      <w:r w:rsidRPr="008E00C7">
        <w:rPr>
          <w:rFonts w:ascii="Arial Narrow" w:hAnsi="Arial Narrow" w:cs="Arial"/>
          <w:sz w:val="20"/>
          <w:szCs w:val="20"/>
          <w:lang w:val="fi-FI"/>
        </w:rPr>
        <w:t>Demikian, atas perhatiannya disampaikan terima kasih.</w:t>
      </w:r>
    </w:p>
    <w:p w:rsidR="002968CB" w:rsidRDefault="002968CB" w:rsidP="002968CB">
      <w:pPr>
        <w:spacing w:after="0" w:line="240" w:lineRule="auto"/>
        <w:ind w:left="2880" w:firstLine="720"/>
        <w:rPr>
          <w:rFonts w:ascii="Arial Narrow" w:hAnsi="Arial Narrow" w:cs="Arial"/>
          <w:sz w:val="20"/>
          <w:szCs w:val="20"/>
          <w:lang w:val="id-ID"/>
        </w:rPr>
      </w:pPr>
    </w:p>
    <w:p w:rsidR="002968CB" w:rsidRPr="00EC2F08" w:rsidRDefault="002968CB" w:rsidP="002968CB">
      <w:pPr>
        <w:spacing w:after="0" w:line="240" w:lineRule="auto"/>
        <w:ind w:left="2880" w:firstLine="720"/>
        <w:rPr>
          <w:rFonts w:ascii="Arial Narrow" w:hAnsi="Arial Narrow" w:cs="Arial"/>
          <w:sz w:val="20"/>
          <w:szCs w:val="20"/>
          <w:lang w:val="id-ID"/>
        </w:rPr>
      </w:pPr>
      <w:r w:rsidRPr="008E00C7">
        <w:rPr>
          <w:rFonts w:ascii="Arial Narrow" w:hAnsi="Arial Narrow" w:cs="Arial"/>
          <w:sz w:val="20"/>
          <w:szCs w:val="20"/>
        </w:rPr>
        <w:t>Bogor,</w:t>
      </w:r>
      <w:r>
        <w:rPr>
          <w:rFonts w:ascii="Arial Narrow" w:hAnsi="Arial Narrow" w:cs="Arial"/>
          <w:sz w:val="20"/>
          <w:szCs w:val="20"/>
          <w:lang w:val="id-ID"/>
        </w:rPr>
        <w:t xml:space="preserve"> ....................................</w:t>
      </w:r>
    </w:p>
    <w:p w:rsidR="002968CB" w:rsidRDefault="002968CB" w:rsidP="002968CB">
      <w:pPr>
        <w:spacing w:after="0" w:line="240" w:lineRule="auto"/>
        <w:ind w:left="2880" w:firstLine="720"/>
        <w:rPr>
          <w:rFonts w:ascii="Arial Narrow" w:hAnsi="Arial Narrow" w:cs="Arial"/>
          <w:sz w:val="20"/>
          <w:szCs w:val="20"/>
        </w:rPr>
      </w:pPr>
      <w:proofErr w:type="spellStart"/>
      <w:r w:rsidRPr="008E00C7">
        <w:rPr>
          <w:rFonts w:ascii="Arial Narrow" w:hAnsi="Arial Narrow" w:cs="Arial"/>
          <w:sz w:val="20"/>
          <w:szCs w:val="20"/>
        </w:rPr>
        <w:t>Ketua</w:t>
      </w:r>
      <w:proofErr w:type="spellEnd"/>
      <w:r w:rsidRPr="008E00C7">
        <w:rPr>
          <w:rFonts w:ascii="Arial Narrow" w:hAnsi="Arial Narrow" w:cs="Arial"/>
          <w:sz w:val="20"/>
          <w:szCs w:val="20"/>
        </w:rPr>
        <w:t>,</w:t>
      </w:r>
    </w:p>
    <w:p w:rsidR="002968CB" w:rsidRDefault="002968CB" w:rsidP="002968CB">
      <w:pPr>
        <w:spacing w:after="0" w:line="240" w:lineRule="auto"/>
        <w:ind w:left="2880" w:firstLine="720"/>
        <w:rPr>
          <w:rFonts w:ascii="Arial Narrow" w:hAnsi="Arial Narrow" w:cs="Arial"/>
          <w:sz w:val="20"/>
          <w:szCs w:val="20"/>
        </w:rPr>
      </w:pPr>
    </w:p>
    <w:p w:rsidR="004562A9" w:rsidRDefault="004562A9" w:rsidP="002968CB">
      <w:pPr>
        <w:spacing w:after="0" w:line="240" w:lineRule="auto"/>
        <w:ind w:left="2880" w:firstLine="720"/>
        <w:rPr>
          <w:rFonts w:ascii="Arial Narrow" w:hAnsi="Arial Narrow" w:cs="Arial"/>
          <w:sz w:val="20"/>
          <w:szCs w:val="20"/>
        </w:rPr>
      </w:pPr>
    </w:p>
    <w:p w:rsidR="004562A9" w:rsidRDefault="004562A9" w:rsidP="002968CB">
      <w:pPr>
        <w:spacing w:after="0" w:line="240" w:lineRule="auto"/>
        <w:ind w:left="2880" w:firstLine="720"/>
        <w:rPr>
          <w:rFonts w:ascii="Arial Narrow" w:hAnsi="Arial Narrow" w:cs="Arial"/>
          <w:sz w:val="20"/>
          <w:szCs w:val="20"/>
        </w:rPr>
      </w:pPr>
    </w:p>
    <w:p w:rsidR="00D5631C" w:rsidRDefault="002968CB" w:rsidP="004562A9">
      <w:pPr>
        <w:spacing w:after="0" w:line="240" w:lineRule="auto"/>
        <w:ind w:left="2880" w:firstLine="720"/>
        <w:rPr>
          <w:rFonts w:ascii="Arial Narrow" w:hAnsi="Arial Narrow" w:cs="Arial"/>
          <w:sz w:val="20"/>
          <w:szCs w:val="20"/>
          <w:lang w:val="id-ID"/>
        </w:rPr>
      </w:pPr>
      <w:r>
        <w:rPr>
          <w:rFonts w:ascii="Arial Narrow" w:hAnsi="Arial Narrow" w:cs="Arial"/>
          <w:sz w:val="20"/>
          <w:szCs w:val="20"/>
          <w:lang w:val="id-ID"/>
        </w:rPr>
        <w:t>......................................................</w:t>
      </w:r>
    </w:p>
    <w:p w:rsidR="002C6C30" w:rsidRDefault="002C6C30" w:rsidP="004562A9">
      <w:pPr>
        <w:spacing w:after="0" w:line="240" w:lineRule="auto"/>
        <w:ind w:left="2880" w:firstLine="720"/>
        <w:rPr>
          <w:rFonts w:ascii="Arial Narrow" w:hAnsi="Arial Narrow" w:cs="Arial"/>
          <w:sz w:val="20"/>
          <w:szCs w:val="20"/>
        </w:rPr>
      </w:pPr>
    </w:p>
    <w:p w:rsidR="002C6C30" w:rsidRDefault="002C6C30" w:rsidP="004562A9">
      <w:pPr>
        <w:spacing w:after="0" w:line="240" w:lineRule="auto"/>
        <w:ind w:left="2880" w:firstLine="720"/>
        <w:rPr>
          <w:rFonts w:ascii="Arial Narrow" w:hAnsi="Arial Narrow" w:cs="Arial"/>
          <w:sz w:val="20"/>
          <w:szCs w:val="20"/>
        </w:rPr>
        <w:sectPr w:rsidR="002C6C30" w:rsidSect="00D5631C">
          <w:pgSz w:w="12240" w:h="15840"/>
          <w:pgMar w:top="1440" w:right="1440" w:bottom="1440" w:left="1440" w:header="720" w:footer="720" w:gutter="0"/>
          <w:cols w:space="720"/>
          <w:docGrid w:linePitch="360"/>
        </w:sectPr>
      </w:pPr>
    </w:p>
    <w:p w:rsidR="002C6C30" w:rsidRPr="006B032E" w:rsidRDefault="002C6C30" w:rsidP="002C6C30">
      <w:pPr>
        <w:rPr>
          <w:rFonts w:ascii="Arial Narrow" w:hAnsi="Arial Narrow"/>
          <w:b/>
          <w:sz w:val="20"/>
          <w:szCs w:val="20"/>
          <w:lang w:val="id-ID"/>
        </w:rPr>
      </w:pPr>
      <w:r w:rsidRPr="00AF6FCF">
        <w:rPr>
          <w:rFonts w:ascii="Arial Narrow" w:hAnsi="Arial Narrow"/>
          <w:b/>
          <w:sz w:val="20"/>
          <w:szCs w:val="20"/>
          <w:lang w:val="it-IT"/>
        </w:rPr>
        <w:lastRenderedPageBreak/>
        <w:t xml:space="preserve">LAMPIRAN </w:t>
      </w:r>
      <w:r>
        <w:rPr>
          <w:rFonts w:ascii="Arial Narrow" w:hAnsi="Arial Narrow"/>
          <w:b/>
          <w:sz w:val="20"/>
          <w:szCs w:val="20"/>
          <w:lang w:val="it-IT"/>
        </w:rPr>
        <w:t>7</w:t>
      </w:r>
      <w:r w:rsidRPr="00AF6FCF">
        <w:rPr>
          <w:rFonts w:ascii="Arial Narrow" w:hAnsi="Arial Narrow"/>
          <w:b/>
          <w:sz w:val="20"/>
          <w:szCs w:val="20"/>
          <w:lang w:val="it-IT"/>
        </w:rPr>
        <w:t xml:space="preserve">. </w:t>
      </w:r>
    </w:p>
    <w:p w:rsidR="002C6C30" w:rsidRPr="00DA35D5" w:rsidRDefault="002C6C30" w:rsidP="002C6C30">
      <w:pPr>
        <w:spacing w:after="0" w:line="240" w:lineRule="auto"/>
        <w:jc w:val="center"/>
        <w:rPr>
          <w:rFonts w:ascii="Arial Narrow" w:hAnsi="Arial Narrow" w:cs="Arial"/>
          <w:b/>
          <w:bCs/>
          <w:sz w:val="20"/>
          <w:szCs w:val="20"/>
          <w:lang w:val="id-ID"/>
        </w:rPr>
      </w:pPr>
      <w:r w:rsidRPr="00DA35D5">
        <w:rPr>
          <w:rFonts w:ascii="Arial Narrow" w:hAnsi="Arial Narrow" w:cs="Arial"/>
          <w:b/>
          <w:bCs/>
          <w:sz w:val="20"/>
          <w:szCs w:val="20"/>
          <w:lang w:val="fi-FI"/>
        </w:rPr>
        <w:t xml:space="preserve">KOMISI ETIK </w:t>
      </w:r>
      <w:r w:rsidRPr="00DA35D5">
        <w:rPr>
          <w:rFonts w:ascii="Arial Narrow" w:hAnsi="Arial Narrow" w:cs="Arial"/>
          <w:b/>
          <w:bCs/>
          <w:sz w:val="20"/>
          <w:szCs w:val="20"/>
          <w:lang w:val="id-ID"/>
        </w:rPr>
        <w:t>HEWAN</w:t>
      </w:r>
    </w:p>
    <w:p w:rsidR="002C6C30" w:rsidRPr="00DA35D5" w:rsidRDefault="002C6C30" w:rsidP="002C6C30">
      <w:pPr>
        <w:pStyle w:val="Heading4"/>
        <w:spacing w:before="0" w:line="240" w:lineRule="auto"/>
        <w:jc w:val="center"/>
        <w:rPr>
          <w:rFonts w:ascii="Arial Narrow" w:hAnsi="Arial Narrow" w:cs="Arial"/>
          <w:i w:val="0"/>
          <w:color w:val="auto"/>
          <w:sz w:val="20"/>
          <w:szCs w:val="20"/>
          <w:lang w:val="fi-FI"/>
        </w:rPr>
      </w:pPr>
      <w:r w:rsidRPr="00DA35D5">
        <w:rPr>
          <w:rFonts w:ascii="Arial Narrow" w:hAnsi="Arial Narrow" w:cs="Arial"/>
          <w:i w:val="0"/>
          <w:color w:val="auto"/>
          <w:sz w:val="20"/>
          <w:szCs w:val="20"/>
          <w:lang w:val="fi-FI"/>
        </w:rPr>
        <w:t>INSTITUT PERTANIAN BOGOR</w:t>
      </w:r>
    </w:p>
    <w:p w:rsidR="002C6C30" w:rsidRPr="00DA35D5" w:rsidRDefault="002C6C30" w:rsidP="002C6C30">
      <w:pPr>
        <w:spacing w:after="0" w:line="240" w:lineRule="auto"/>
        <w:jc w:val="center"/>
        <w:rPr>
          <w:rFonts w:ascii="Arial Narrow" w:hAnsi="Arial Narrow" w:cs="Arial"/>
          <w:b/>
          <w:bCs/>
          <w:sz w:val="20"/>
          <w:szCs w:val="20"/>
        </w:rPr>
      </w:pPr>
      <w:r w:rsidRPr="00DA35D5">
        <w:rPr>
          <w:rFonts w:ascii="Arial Narrow" w:hAnsi="Arial Narrow" w:cs="Arial"/>
          <w:b/>
          <w:bCs/>
          <w:sz w:val="20"/>
          <w:szCs w:val="20"/>
        </w:rPr>
        <w:t xml:space="preserve">Lembaga </w:t>
      </w:r>
      <w:proofErr w:type="spellStart"/>
      <w:r w:rsidRPr="00DA35D5">
        <w:rPr>
          <w:rFonts w:ascii="Arial Narrow" w:hAnsi="Arial Narrow" w:cs="Arial"/>
          <w:b/>
          <w:bCs/>
          <w:sz w:val="20"/>
          <w:szCs w:val="20"/>
        </w:rPr>
        <w:t>Penelitian</w:t>
      </w:r>
      <w:proofErr w:type="spellEnd"/>
      <w:r w:rsidRPr="00DA35D5">
        <w:rPr>
          <w:rFonts w:ascii="Arial Narrow" w:hAnsi="Arial Narrow" w:cs="Arial"/>
          <w:b/>
          <w:bCs/>
          <w:sz w:val="20"/>
          <w:szCs w:val="20"/>
        </w:rPr>
        <w:t xml:space="preserve"> dan </w:t>
      </w:r>
      <w:proofErr w:type="spellStart"/>
      <w:r w:rsidRPr="00DA35D5">
        <w:rPr>
          <w:rFonts w:ascii="Arial Narrow" w:hAnsi="Arial Narrow" w:cs="Arial"/>
          <w:b/>
          <w:bCs/>
          <w:sz w:val="20"/>
          <w:szCs w:val="20"/>
        </w:rPr>
        <w:t>Pengabdian</w:t>
      </w:r>
      <w:proofErr w:type="spellEnd"/>
      <w:r w:rsidRPr="00DA35D5">
        <w:rPr>
          <w:rFonts w:ascii="Arial Narrow" w:hAnsi="Arial Narrow" w:cs="Arial"/>
          <w:b/>
          <w:bCs/>
          <w:sz w:val="20"/>
          <w:szCs w:val="20"/>
        </w:rPr>
        <w:t xml:space="preserve"> </w:t>
      </w:r>
      <w:r w:rsidRPr="00DA35D5">
        <w:rPr>
          <w:rFonts w:ascii="Arial Narrow" w:hAnsi="Arial Narrow" w:cs="Arial"/>
          <w:b/>
          <w:bCs/>
          <w:sz w:val="20"/>
          <w:szCs w:val="20"/>
          <w:lang w:val="id-ID"/>
        </w:rPr>
        <w:t>ke</w:t>
      </w:r>
      <w:r w:rsidRPr="00DA35D5">
        <w:rPr>
          <w:rFonts w:ascii="Arial Narrow" w:hAnsi="Arial Narrow" w:cs="Arial"/>
          <w:b/>
          <w:bCs/>
          <w:sz w:val="20"/>
          <w:szCs w:val="20"/>
        </w:rPr>
        <w:t>pada Masyarakat</w:t>
      </w:r>
    </w:p>
    <w:p w:rsidR="002C6C30" w:rsidRPr="00DA35D5" w:rsidRDefault="002C6C30" w:rsidP="002C6C30">
      <w:pPr>
        <w:spacing w:after="0" w:line="240" w:lineRule="auto"/>
        <w:jc w:val="center"/>
        <w:rPr>
          <w:rFonts w:ascii="Arial Narrow" w:hAnsi="Arial Narrow" w:cs="Arial"/>
          <w:b/>
          <w:bCs/>
          <w:sz w:val="20"/>
          <w:szCs w:val="20"/>
        </w:rPr>
      </w:pPr>
      <w:proofErr w:type="spellStart"/>
      <w:r w:rsidRPr="00DA35D5">
        <w:rPr>
          <w:rFonts w:ascii="Arial Narrow" w:hAnsi="Arial Narrow" w:cs="Arial"/>
          <w:b/>
          <w:bCs/>
          <w:sz w:val="20"/>
          <w:szCs w:val="20"/>
        </w:rPr>
        <w:t>Institut</w:t>
      </w:r>
      <w:proofErr w:type="spellEnd"/>
      <w:r w:rsidRPr="00DA35D5">
        <w:rPr>
          <w:rFonts w:ascii="Arial Narrow" w:hAnsi="Arial Narrow" w:cs="Arial"/>
          <w:b/>
          <w:bCs/>
          <w:sz w:val="20"/>
          <w:szCs w:val="20"/>
        </w:rPr>
        <w:t xml:space="preserve"> </w:t>
      </w:r>
      <w:proofErr w:type="spellStart"/>
      <w:r w:rsidRPr="00DA35D5">
        <w:rPr>
          <w:rFonts w:ascii="Arial Narrow" w:hAnsi="Arial Narrow" w:cs="Arial"/>
          <w:b/>
          <w:bCs/>
          <w:sz w:val="20"/>
          <w:szCs w:val="20"/>
        </w:rPr>
        <w:t>Pertanian</w:t>
      </w:r>
      <w:proofErr w:type="spellEnd"/>
      <w:r w:rsidRPr="00DA35D5">
        <w:rPr>
          <w:rFonts w:ascii="Arial Narrow" w:hAnsi="Arial Narrow" w:cs="Arial"/>
          <w:b/>
          <w:bCs/>
          <w:sz w:val="20"/>
          <w:szCs w:val="20"/>
        </w:rPr>
        <w:t xml:space="preserve"> Bogor</w:t>
      </w:r>
    </w:p>
    <w:p w:rsidR="002C6C30" w:rsidRPr="003D3EDD" w:rsidRDefault="002C6C30" w:rsidP="002C6C30">
      <w:pPr>
        <w:spacing w:after="0" w:line="240" w:lineRule="auto"/>
        <w:jc w:val="center"/>
        <w:rPr>
          <w:rFonts w:ascii="Arial Narrow" w:hAnsi="Arial Narrow" w:cs="Arial"/>
          <w:b/>
          <w:bCs/>
          <w:sz w:val="20"/>
          <w:szCs w:val="20"/>
        </w:rPr>
      </w:pPr>
      <w:r w:rsidRPr="003D3EDD">
        <w:rPr>
          <w:rFonts w:ascii="Arial Narrow" w:hAnsi="Arial Narrow" w:cs="Arial"/>
          <w:b/>
          <w:bCs/>
          <w:sz w:val="20"/>
          <w:szCs w:val="20"/>
        </w:rPr>
        <w:t xml:space="preserve">Gedung Andi Hakim </w:t>
      </w:r>
      <w:del w:id="7" w:author="Deny" w:date="2015-05-28T16:39:00Z">
        <w:r w:rsidRPr="003D3EDD" w:rsidDel="00525727">
          <w:rPr>
            <w:rFonts w:ascii="Arial Narrow" w:hAnsi="Arial Narrow" w:cs="Arial"/>
            <w:b/>
            <w:bCs/>
            <w:sz w:val="20"/>
            <w:szCs w:val="20"/>
          </w:rPr>
          <w:delText>Nasution</w:delText>
        </w:r>
      </w:del>
      <w:proofErr w:type="spellStart"/>
      <w:ins w:id="8" w:author="Deny" w:date="2015-05-28T16:39:00Z">
        <w:r>
          <w:rPr>
            <w:rFonts w:ascii="Arial Narrow" w:hAnsi="Arial Narrow" w:cs="Arial"/>
            <w:b/>
            <w:bCs/>
            <w:sz w:val="20"/>
            <w:szCs w:val="20"/>
          </w:rPr>
          <w:t>Nasoetion</w:t>
        </w:r>
      </w:ins>
      <w:proofErr w:type="spellEnd"/>
      <w:r w:rsidRPr="003D3EDD">
        <w:rPr>
          <w:rFonts w:ascii="Arial Narrow" w:hAnsi="Arial Narrow" w:cs="Arial"/>
          <w:b/>
          <w:bCs/>
          <w:sz w:val="20"/>
          <w:szCs w:val="20"/>
        </w:rPr>
        <w:t xml:space="preserve"> </w:t>
      </w:r>
      <w:proofErr w:type="spellStart"/>
      <w:r w:rsidRPr="003D3EDD">
        <w:rPr>
          <w:rFonts w:ascii="Arial Narrow" w:hAnsi="Arial Narrow" w:cs="Arial"/>
          <w:b/>
          <w:bCs/>
          <w:sz w:val="20"/>
          <w:szCs w:val="20"/>
        </w:rPr>
        <w:t>Lantai</w:t>
      </w:r>
      <w:proofErr w:type="spellEnd"/>
      <w:r w:rsidRPr="003D3EDD">
        <w:rPr>
          <w:rFonts w:ascii="Arial Narrow" w:hAnsi="Arial Narrow" w:cs="Arial"/>
          <w:b/>
          <w:bCs/>
          <w:sz w:val="20"/>
          <w:szCs w:val="20"/>
        </w:rPr>
        <w:t xml:space="preserve"> 5, </w:t>
      </w:r>
    </w:p>
    <w:p w:rsidR="002C6C30" w:rsidRPr="003D3EDD" w:rsidRDefault="002C6C30" w:rsidP="002C6C30">
      <w:pPr>
        <w:spacing w:after="0" w:line="240" w:lineRule="auto"/>
        <w:jc w:val="center"/>
        <w:rPr>
          <w:rFonts w:ascii="Arial Narrow" w:hAnsi="Arial Narrow" w:cs="Arial"/>
          <w:b/>
          <w:bCs/>
          <w:sz w:val="20"/>
          <w:szCs w:val="20"/>
        </w:rPr>
      </w:pPr>
      <w:proofErr w:type="spellStart"/>
      <w:r w:rsidRPr="003D3EDD">
        <w:rPr>
          <w:rFonts w:ascii="Arial Narrow" w:hAnsi="Arial Narrow" w:cs="Arial"/>
          <w:b/>
          <w:bCs/>
          <w:sz w:val="20"/>
          <w:szCs w:val="20"/>
        </w:rPr>
        <w:t>Kampus</w:t>
      </w:r>
      <w:proofErr w:type="spellEnd"/>
      <w:r w:rsidRPr="003D3EDD">
        <w:rPr>
          <w:rFonts w:ascii="Arial Narrow" w:hAnsi="Arial Narrow" w:cs="Arial"/>
          <w:b/>
          <w:bCs/>
          <w:sz w:val="20"/>
          <w:szCs w:val="20"/>
        </w:rPr>
        <w:t xml:space="preserve"> IPB </w:t>
      </w:r>
      <w:proofErr w:type="spellStart"/>
      <w:r w:rsidRPr="003D3EDD">
        <w:rPr>
          <w:rFonts w:ascii="Arial Narrow" w:hAnsi="Arial Narrow" w:cs="Arial"/>
          <w:b/>
          <w:bCs/>
          <w:sz w:val="20"/>
          <w:szCs w:val="20"/>
        </w:rPr>
        <w:t>Dramaga</w:t>
      </w:r>
      <w:proofErr w:type="spellEnd"/>
      <w:r w:rsidRPr="003D3EDD">
        <w:rPr>
          <w:rFonts w:ascii="Arial Narrow" w:hAnsi="Arial Narrow" w:cs="Arial"/>
          <w:b/>
          <w:bCs/>
          <w:sz w:val="20"/>
          <w:szCs w:val="20"/>
        </w:rPr>
        <w:t xml:space="preserve">, Bogor 16680 </w:t>
      </w:r>
    </w:p>
    <w:p w:rsidR="002C6C30" w:rsidRPr="003D3EDD" w:rsidRDefault="002C6C30" w:rsidP="002C6C30">
      <w:pPr>
        <w:spacing w:after="0" w:line="240" w:lineRule="auto"/>
        <w:jc w:val="center"/>
        <w:rPr>
          <w:rFonts w:ascii="Arial Narrow" w:hAnsi="Arial Narrow" w:cs="Arial"/>
          <w:bCs/>
          <w:sz w:val="20"/>
          <w:szCs w:val="20"/>
        </w:rPr>
      </w:pPr>
      <w:proofErr w:type="spellStart"/>
      <w:r w:rsidRPr="003D3EDD">
        <w:rPr>
          <w:rFonts w:ascii="Arial Narrow" w:hAnsi="Arial Narrow" w:cs="Arial"/>
          <w:bCs/>
          <w:sz w:val="20"/>
          <w:szCs w:val="20"/>
        </w:rPr>
        <w:t>Telp</w:t>
      </w:r>
      <w:proofErr w:type="spellEnd"/>
      <w:r w:rsidRPr="003D3EDD">
        <w:rPr>
          <w:rFonts w:ascii="Arial Narrow" w:hAnsi="Arial Narrow" w:cs="Arial"/>
          <w:bCs/>
          <w:sz w:val="20"/>
          <w:szCs w:val="20"/>
        </w:rPr>
        <w:t>: (0251) 8622093, 8622642, Facsimile (0251) 8622323</w:t>
      </w:r>
    </w:p>
    <w:p w:rsidR="002C6C30" w:rsidRPr="003D3EDD" w:rsidRDefault="002C6C30" w:rsidP="002C6C30">
      <w:pPr>
        <w:spacing w:after="0"/>
        <w:jc w:val="center"/>
        <w:rPr>
          <w:rFonts w:ascii="Arial Narrow" w:hAnsi="Arial Narrow"/>
          <w:sz w:val="20"/>
          <w:szCs w:val="20"/>
          <w:lang w:val="fr-FR"/>
        </w:rPr>
      </w:pPr>
      <w:r>
        <w:rPr>
          <w:rFonts w:ascii="Arial Narrow" w:hAnsi="Arial Narrow"/>
          <w:noProof/>
          <w:sz w:val="20"/>
          <w:szCs w:val="20"/>
          <w:lang w:val="id-ID" w:eastAsia="id-ID"/>
        </w:rPr>
        <mc:AlternateContent>
          <mc:Choice Requires="wps">
            <w:drawing>
              <wp:anchor distT="4294967294" distB="4294967294" distL="114300" distR="114300" simplePos="0" relativeHeight="251663360" behindDoc="0" locked="0" layoutInCell="1" allowOverlap="1" wp14:anchorId="0AC48150" wp14:editId="2FA19050">
                <wp:simplePos x="0" y="0"/>
                <wp:positionH relativeFrom="column">
                  <wp:posOffset>0</wp:posOffset>
                </wp:positionH>
                <wp:positionV relativeFrom="paragraph">
                  <wp:posOffset>189229</wp:posOffset>
                </wp:positionV>
                <wp:extent cx="5343525" cy="0"/>
                <wp:effectExtent l="0" t="19050" r="28575" b="19050"/>
                <wp:wrapNone/>
                <wp:docPr id="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6125" id="Line 26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9pt" to="420.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YhFg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" strokeweight="2.25pt"/>
            </w:pict>
          </mc:Fallback>
        </mc:AlternateContent>
      </w:r>
      <w:r w:rsidRPr="003D3EDD">
        <w:rPr>
          <w:rFonts w:ascii="Arial Narrow" w:hAnsi="Arial Narrow" w:cs="Arial"/>
          <w:bCs/>
          <w:sz w:val="20"/>
          <w:szCs w:val="20"/>
        </w:rPr>
        <w:t>Email: lppm@ipb.ac.id, ipb.lppm@yahoo.com, http://lppm.ipb.ac.id</w:t>
      </w:r>
    </w:p>
    <w:p w:rsidR="002C6C30" w:rsidRDefault="002C6C30" w:rsidP="002C6C30">
      <w:pPr>
        <w:spacing w:after="0" w:line="360" w:lineRule="auto"/>
        <w:rPr>
          <w:rFonts w:ascii="Arial Narrow" w:hAnsi="Arial Narrow" w:cs="Arial"/>
          <w:sz w:val="20"/>
          <w:szCs w:val="20"/>
          <w:lang w:val="id-ID"/>
        </w:rPr>
      </w:pPr>
    </w:p>
    <w:p w:rsidR="002C6C30" w:rsidRPr="00480CFC" w:rsidRDefault="002C6C30" w:rsidP="002C6C30">
      <w:pPr>
        <w:jc w:val="center"/>
        <w:rPr>
          <w:rFonts w:ascii="Times New Roman" w:hAnsi="Times New Roman"/>
          <w:b/>
          <w:sz w:val="28"/>
          <w:szCs w:val="24"/>
        </w:rPr>
      </w:pPr>
      <w:r w:rsidRPr="00480CFC">
        <w:rPr>
          <w:rFonts w:ascii="Times New Roman" w:hAnsi="Times New Roman"/>
          <w:b/>
          <w:sz w:val="28"/>
          <w:szCs w:val="24"/>
        </w:rPr>
        <w:t>SURAT PERNYATAAN</w:t>
      </w:r>
    </w:p>
    <w:p w:rsidR="002C6C30" w:rsidRDefault="002C6C30" w:rsidP="002C6C30">
      <w:pPr>
        <w:rPr>
          <w:rFonts w:ascii="Times New Roman" w:hAnsi="Times New Roman"/>
          <w:sz w:val="24"/>
          <w:szCs w:val="24"/>
        </w:rPr>
      </w:pPr>
    </w:p>
    <w:p w:rsidR="002C6C30" w:rsidRPr="00647C15" w:rsidRDefault="002C6C30" w:rsidP="002C6C30">
      <w:pPr>
        <w:rPr>
          <w:rFonts w:ascii="Times New Roman" w:hAnsi="Times New Roman"/>
          <w:sz w:val="24"/>
          <w:szCs w:val="24"/>
        </w:rPr>
      </w:pPr>
      <w:r w:rsidRPr="00647C15">
        <w:rPr>
          <w:rFonts w:ascii="Times New Roman" w:hAnsi="Times New Roman"/>
          <w:sz w:val="24"/>
          <w:szCs w:val="24"/>
        </w:rPr>
        <w:t xml:space="preserve">Saya yang </w:t>
      </w:r>
      <w:proofErr w:type="spellStart"/>
      <w:r w:rsidRPr="00647C15">
        <w:rPr>
          <w:rFonts w:ascii="Times New Roman" w:hAnsi="Times New Roman"/>
          <w:sz w:val="24"/>
          <w:szCs w:val="24"/>
        </w:rPr>
        <w:t>bertandantangan</w:t>
      </w:r>
      <w:proofErr w:type="spellEnd"/>
      <w:r w:rsidRPr="00647C15">
        <w:rPr>
          <w:rFonts w:ascii="Times New Roman" w:hAnsi="Times New Roman"/>
          <w:sz w:val="24"/>
          <w:szCs w:val="24"/>
        </w:rPr>
        <w:t xml:space="preserve"> di </w:t>
      </w:r>
      <w:proofErr w:type="spellStart"/>
      <w:r w:rsidRPr="00647C15">
        <w:rPr>
          <w:rFonts w:ascii="Times New Roman" w:hAnsi="Times New Roman"/>
          <w:sz w:val="24"/>
          <w:szCs w:val="24"/>
        </w:rPr>
        <w:t>bawah</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ini</w:t>
      </w:r>
      <w:proofErr w:type="spellEnd"/>
      <w:r w:rsidRPr="00647C15">
        <w:rPr>
          <w:rFonts w:ascii="Times New Roman" w:hAnsi="Times New Roman"/>
          <w:sz w:val="24"/>
          <w:szCs w:val="24"/>
        </w:rPr>
        <w:t>:</w:t>
      </w:r>
    </w:p>
    <w:p w:rsidR="002C6C30" w:rsidRPr="00647C15" w:rsidRDefault="002C6C30" w:rsidP="002C6C30">
      <w:pPr>
        <w:rPr>
          <w:rFonts w:ascii="Times New Roman" w:hAnsi="Times New Roman"/>
          <w:sz w:val="24"/>
          <w:szCs w:val="24"/>
        </w:rPr>
      </w:pPr>
    </w:p>
    <w:p w:rsidR="002C6C30" w:rsidRPr="00647C15" w:rsidRDefault="002C6C30" w:rsidP="002C6C30">
      <w:pPr>
        <w:rPr>
          <w:rFonts w:ascii="Times New Roman" w:hAnsi="Times New Roman"/>
          <w:sz w:val="24"/>
          <w:szCs w:val="24"/>
        </w:rPr>
      </w:pPr>
      <w:r w:rsidRPr="00647C15">
        <w:rPr>
          <w:rFonts w:ascii="Times New Roman" w:hAnsi="Times New Roman"/>
          <w:sz w:val="24"/>
          <w:szCs w:val="24"/>
        </w:rPr>
        <w:t>Nama</w:t>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t>:</w:t>
      </w:r>
    </w:p>
    <w:p w:rsidR="002C6C30" w:rsidRPr="00647C15" w:rsidRDefault="002C6C30" w:rsidP="002C6C30">
      <w:pPr>
        <w:rPr>
          <w:rFonts w:ascii="Times New Roman" w:hAnsi="Times New Roman"/>
          <w:sz w:val="24"/>
          <w:szCs w:val="24"/>
        </w:rPr>
      </w:pPr>
      <w:proofErr w:type="spellStart"/>
      <w:r w:rsidRPr="00647C15">
        <w:rPr>
          <w:rFonts w:ascii="Times New Roman" w:hAnsi="Times New Roman"/>
          <w:sz w:val="24"/>
          <w:szCs w:val="24"/>
        </w:rPr>
        <w:t>Jabatan</w:t>
      </w:r>
      <w:proofErr w:type="spellEnd"/>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t>:</w:t>
      </w:r>
    </w:p>
    <w:p w:rsidR="002C6C30" w:rsidRPr="00647C15" w:rsidRDefault="002C6C30" w:rsidP="002C6C30">
      <w:pPr>
        <w:rPr>
          <w:rFonts w:ascii="Times New Roman" w:hAnsi="Times New Roman"/>
          <w:sz w:val="24"/>
          <w:szCs w:val="24"/>
        </w:rPr>
      </w:pPr>
    </w:p>
    <w:p w:rsidR="002C6C30" w:rsidRPr="00647C15" w:rsidRDefault="002C6C30" w:rsidP="002C6C30">
      <w:pPr>
        <w:rPr>
          <w:rFonts w:ascii="Times New Roman" w:hAnsi="Times New Roman"/>
          <w:sz w:val="24"/>
          <w:szCs w:val="24"/>
        </w:rPr>
      </w:pPr>
      <w:proofErr w:type="spellStart"/>
      <w:r w:rsidRPr="00647C15">
        <w:rPr>
          <w:rFonts w:ascii="Times New Roman" w:hAnsi="Times New Roman"/>
          <w:sz w:val="24"/>
          <w:szCs w:val="24"/>
        </w:rPr>
        <w:t>Menyatakan</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bersedia</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menjadi</w:t>
      </w:r>
      <w:proofErr w:type="spellEnd"/>
      <w:r w:rsidRPr="00647C15">
        <w:rPr>
          <w:rFonts w:ascii="Times New Roman" w:hAnsi="Times New Roman"/>
          <w:sz w:val="24"/>
          <w:szCs w:val="24"/>
        </w:rPr>
        <w:t xml:space="preserve"> </w:t>
      </w:r>
      <w:r w:rsidRPr="00647C15">
        <w:rPr>
          <w:rFonts w:ascii="Times New Roman" w:hAnsi="Times New Roman"/>
          <w:b/>
          <w:i/>
          <w:sz w:val="24"/>
          <w:szCs w:val="24"/>
        </w:rPr>
        <w:t xml:space="preserve">Attending </w:t>
      </w:r>
      <w:proofErr w:type="spellStart"/>
      <w:r w:rsidRPr="00647C15">
        <w:rPr>
          <w:rFonts w:ascii="Times New Roman" w:hAnsi="Times New Roman"/>
          <w:b/>
          <w:i/>
          <w:sz w:val="24"/>
          <w:szCs w:val="24"/>
        </w:rPr>
        <w:t>Veteriner</w:t>
      </w:r>
      <w:proofErr w:type="spellEnd"/>
      <w:r w:rsidRPr="00647C15">
        <w:rPr>
          <w:rFonts w:ascii="Times New Roman" w:hAnsi="Times New Roman"/>
          <w:b/>
          <w:i/>
          <w:sz w:val="24"/>
          <w:szCs w:val="24"/>
        </w:rPr>
        <w:t xml:space="preserve"> </w:t>
      </w:r>
      <w:proofErr w:type="spellStart"/>
      <w:r w:rsidRPr="00647C15">
        <w:rPr>
          <w:rFonts w:ascii="Times New Roman" w:hAnsi="Times New Roman"/>
          <w:sz w:val="24"/>
          <w:szCs w:val="24"/>
        </w:rPr>
        <w:t>untuk</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pelaksnaan</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penelitian</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atas</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nama</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berikut</w:t>
      </w:r>
      <w:proofErr w:type="spellEnd"/>
      <w:r w:rsidRPr="00647C15">
        <w:rPr>
          <w:rFonts w:ascii="Times New Roman" w:hAnsi="Times New Roman"/>
          <w:sz w:val="24"/>
          <w:szCs w:val="24"/>
        </w:rPr>
        <w:t>:</w:t>
      </w:r>
    </w:p>
    <w:p w:rsidR="002C6C30" w:rsidRPr="00647C15" w:rsidRDefault="002C6C30" w:rsidP="002C6C30">
      <w:pPr>
        <w:rPr>
          <w:rFonts w:ascii="Times New Roman" w:hAnsi="Times New Roman"/>
          <w:sz w:val="24"/>
          <w:szCs w:val="24"/>
        </w:rPr>
      </w:pPr>
    </w:p>
    <w:p w:rsidR="002C6C30" w:rsidRPr="00647C15" w:rsidRDefault="002C6C30" w:rsidP="002C6C30">
      <w:pPr>
        <w:rPr>
          <w:rFonts w:ascii="Times New Roman" w:hAnsi="Times New Roman"/>
          <w:sz w:val="24"/>
          <w:szCs w:val="24"/>
        </w:rPr>
      </w:pPr>
      <w:r w:rsidRPr="00647C15">
        <w:rPr>
          <w:rFonts w:ascii="Times New Roman" w:hAnsi="Times New Roman"/>
          <w:sz w:val="24"/>
          <w:szCs w:val="24"/>
        </w:rPr>
        <w:t>Nama</w:t>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t>:</w:t>
      </w:r>
    </w:p>
    <w:p w:rsidR="002C6C30" w:rsidRPr="00647C15" w:rsidRDefault="002C6C30" w:rsidP="002C6C30">
      <w:pPr>
        <w:rPr>
          <w:rFonts w:ascii="Times New Roman" w:hAnsi="Times New Roman"/>
          <w:sz w:val="24"/>
          <w:szCs w:val="24"/>
        </w:rPr>
      </w:pPr>
      <w:proofErr w:type="spellStart"/>
      <w:r w:rsidRPr="00647C15">
        <w:rPr>
          <w:rFonts w:ascii="Times New Roman" w:hAnsi="Times New Roman"/>
          <w:sz w:val="24"/>
          <w:szCs w:val="24"/>
        </w:rPr>
        <w:t>Judul</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Penelitian</w:t>
      </w:r>
      <w:proofErr w:type="spellEnd"/>
      <w:r w:rsidRPr="00647C15">
        <w:rPr>
          <w:rFonts w:ascii="Times New Roman" w:hAnsi="Times New Roman"/>
          <w:sz w:val="24"/>
          <w:szCs w:val="24"/>
        </w:rPr>
        <w:tab/>
        <w:t>:</w:t>
      </w:r>
    </w:p>
    <w:p w:rsidR="002C6C30" w:rsidRPr="00647C15" w:rsidRDefault="002C6C30" w:rsidP="002C6C30">
      <w:pPr>
        <w:rPr>
          <w:rFonts w:ascii="Times New Roman" w:hAnsi="Times New Roman"/>
          <w:sz w:val="24"/>
          <w:szCs w:val="24"/>
        </w:rPr>
      </w:pPr>
      <w:proofErr w:type="spellStart"/>
      <w:r w:rsidRPr="00647C15">
        <w:rPr>
          <w:rFonts w:ascii="Times New Roman" w:hAnsi="Times New Roman"/>
          <w:sz w:val="24"/>
          <w:szCs w:val="24"/>
        </w:rPr>
        <w:t>Lokasi</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Penelitian</w:t>
      </w:r>
      <w:proofErr w:type="spellEnd"/>
      <w:r w:rsidRPr="00647C15">
        <w:rPr>
          <w:rFonts w:ascii="Times New Roman" w:hAnsi="Times New Roman"/>
          <w:sz w:val="24"/>
          <w:szCs w:val="24"/>
        </w:rPr>
        <w:tab/>
        <w:t>:</w:t>
      </w:r>
    </w:p>
    <w:p w:rsidR="002C6C30" w:rsidRPr="00647C15" w:rsidRDefault="002C6C30" w:rsidP="002C6C30">
      <w:pPr>
        <w:rPr>
          <w:rFonts w:ascii="Times New Roman" w:hAnsi="Times New Roman"/>
          <w:sz w:val="24"/>
          <w:szCs w:val="24"/>
        </w:rPr>
      </w:pPr>
    </w:p>
    <w:p w:rsidR="002C6C30" w:rsidRPr="00647C15" w:rsidRDefault="002C6C30" w:rsidP="002C6C30">
      <w:pPr>
        <w:rPr>
          <w:rFonts w:ascii="Times New Roman" w:hAnsi="Times New Roman"/>
          <w:sz w:val="24"/>
          <w:szCs w:val="24"/>
        </w:rPr>
      </w:pPr>
      <w:proofErr w:type="spellStart"/>
      <w:r w:rsidRPr="00647C15">
        <w:rPr>
          <w:rFonts w:ascii="Times New Roman" w:hAnsi="Times New Roman"/>
          <w:sz w:val="24"/>
          <w:szCs w:val="24"/>
        </w:rPr>
        <w:t>Demikian</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surat</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ini</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saya</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buat</w:t>
      </w:r>
      <w:proofErr w:type="spellEnd"/>
      <w:r w:rsidRPr="00647C15">
        <w:rPr>
          <w:rFonts w:ascii="Times New Roman" w:hAnsi="Times New Roman"/>
          <w:sz w:val="24"/>
          <w:szCs w:val="24"/>
        </w:rPr>
        <w:t xml:space="preserve"> agar </w:t>
      </w:r>
      <w:proofErr w:type="spellStart"/>
      <w:r w:rsidRPr="00647C15">
        <w:rPr>
          <w:rFonts w:ascii="Times New Roman" w:hAnsi="Times New Roman"/>
          <w:sz w:val="24"/>
          <w:szCs w:val="24"/>
        </w:rPr>
        <w:t>dipergunakan</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sebagaiaman</w:t>
      </w:r>
      <w:proofErr w:type="spellEnd"/>
      <w:r w:rsidRPr="00647C15">
        <w:rPr>
          <w:rFonts w:ascii="Times New Roman" w:hAnsi="Times New Roman"/>
          <w:sz w:val="24"/>
          <w:szCs w:val="24"/>
        </w:rPr>
        <w:t xml:space="preserve"> </w:t>
      </w:r>
      <w:proofErr w:type="spellStart"/>
      <w:r w:rsidRPr="00647C15">
        <w:rPr>
          <w:rFonts w:ascii="Times New Roman" w:hAnsi="Times New Roman"/>
          <w:sz w:val="24"/>
          <w:szCs w:val="24"/>
        </w:rPr>
        <w:t>mestinya</w:t>
      </w:r>
      <w:proofErr w:type="spellEnd"/>
    </w:p>
    <w:p w:rsidR="002C6C30" w:rsidRDefault="002C6C30" w:rsidP="002C6C30">
      <w:pPr>
        <w:rPr>
          <w:rFonts w:ascii="Times New Roman" w:hAnsi="Times New Roman"/>
          <w:b/>
          <w:sz w:val="24"/>
          <w:szCs w:val="24"/>
        </w:rPr>
      </w:pPr>
    </w:p>
    <w:p w:rsidR="002C6C30" w:rsidRDefault="002C6C30" w:rsidP="002C6C30">
      <w:pPr>
        <w:rPr>
          <w:rFonts w:ascii="Times New Roman" w:hAnsi="Times New Roman"/>
          <w:sz w:val="24"/>
          <w:szCs w:val="24"/>
        </w:rPr>
      </w:pP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r w:rsidRPr="00647C15">
        <w:rPr>
          <w:rFonts w:ascii="Times New Roman" w:hAnsi="Times New Roman"/>
          <w:b/>
          <w:sz w:val="24"/>
          <w:szCs w:val="24"/>
        </w:rPr>
        <w:tab/>
      </w:r>
      <w:proofErr w:type="gramStart"/>
      <w:r w:rsidRPr="00647C15">
        <w:rPr>
          <w:rFonts w:ascii="Times New Roman" w:hAnsi="Times New Roman"/>
          <w:sz w:val="24"/>
          <w:szCs w:val="24"/>
        </w:rPr>
        <w:t xml:space="preserve">Bogor,   </w:t>
      </w:r>
      <w:proofErr w:type="gramEnd"/>
      <w:r w:rsidRPr="00647C15">
        <w:rPr>
          <w:rFonts w:ascii="Times New Roman" w:hAnsi="Times New Roman"/>
          <w:sz w:val="24"/>
          <w:szCs w:val="24"/>
        </w:rPr>
        <w:t xml:space="preserve">                     20</w:t>
      </w:r>
    </w:p>
    <w:p w:rsidR="002C6C30" w:rsidRPr="00647C15" w:rsidRDefault="002C6C30" w:rsidP="002C6C30">
      <w:pPr>
        <w:rPr>
          <w:rFonts w:ascii="Times New Roman" w:hAnsi="Times New Roman"/>
          <w:sz w:val="24"/>
          <w:szCs w:val="24"/>
        </w:rPr>
      </w:pPr>
    </w:p>
    <w:p w:rsidR="002C6C30" w:rsidRPr="00647C15" w:rsidRDefault="002C6C30" w:rsidP="002C6C30">
      <w:pPr>
        <w:rPr>
          <w:rFonts w:ascii="Times New Roman" w:hAnsi="Times New Roman"/>
          <w:sz w:val="24"/>
          <w:szCs w:val="24"/>
        </w:rPr>
      </w:pP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t xml:space="preserve">  (</w:t>
      </w:r>
      <w:proofErr w:type="spellStart"/>
      <w:r w:rsidRPr="00647C15">
        <w:rPr>
          <w:rFonts w:ascii="Times New Roman" w:hAnsi="Times New Roman"/>
          <w:sz w:val="24"/>
          <w:szCs w:val="24"/>
        </w:rPr>
        <w:t>ttd</w:t>
      </w:r>
      <w:proofErr w:type="spellEnd"/>
      <w:r w:rsidRPr="00647C15">
        <w:rPr>
          <w:rFonts w:ascii="Times New Roman" w:hAnsi="Times New Roman"/>
          <w:sz w:val="24"/>
          <w:szCs w:val="24"/>
        </w:rPr>
        <w:t>)</w:t>
      </w:r>
    </w:p>
    <w:p w:rsidR="002C6C30" w:rsidRPr="004562A9" w:rsidRDefault="002C6C30" w:rsidP="002C6C30">
      <w:pPr>
        <w:rPr>
          <w:rFonts w:ascii="Arial Narrow" w:hAnsi="Arial Narrow" w:cs="Arial"/>
          <w:sz w:val="20"/>
          <w:szCs w:val="20"/>
        </w:rPr>
      </w:pP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r>
      <w:r w:rsidRPr="00647C15">
        <w:rPr>
          <w:rFonts w:ascii="Times New Roman" w:hAnsi="Times New Roman"/>
          <w:sz w:val="24"/>
          <w:szCs w:val="24"/>
        </w:rPr>
        <w:tab/>
        <w:t>(Nama)</w:t>
      </w:r>
    </w:p>
    <w:sectPr w:rsidR="002C6C30" w:rsidRPr="004562A9" w:rsidSect="00D5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6143"/>
    <w:multiLevelType w:val="hybridMultilevel"/>
    <w:tmpl w:val="8F32E9B2"/>
    <w:lvl w:ilvl="0" w:tplc="EB78EEFA">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8541FFD"/>
    <w:multiLevelType w:val="singleLevel"/>
    <w:tmpl w:val="AB765300"/>
    <w:lvl w:ilvl="0">
      <w:start w:val="3"/>
      <w:numFmt w:val="upperRoman"/>
      <w:lvlText w:val=""/>
      <w:lvlJc w:val="left"/>
      <w:pPr>
        <w:tabs>
          <w:tab w:val="num" w:pos="360"/>
        </w:tabs>
        <w:ind w:left="360" w:hanging="360"/>
      </w:pPr>
      <w:rPr>
        <w:rFonts w:ascii="Symbol" w:hAnsi="Symbol" w:hint="default"/>
      </w:rPr>
    </w:lvl>
  </w:abstractNum>
  <w:abstractNum w:abstractNumId="2" w15:restartNumberingAfterBreak="0">
    <w:nsid w:val="4A277873"/>
    <w:multiLevelType w:val="singleLevel"/>
    <w:tmpl w:val="6A8CFB32"/>
    <w:lvl w:ilvl="0">
      <w:start w:val="1"/>
      <w:numFmt w:val="lowerLetter"/>
      <w:lvlText w:val="%1."/>
      <w:lvlJc w:val="left"/>
      <w:pPr>
        <w:tabs>
          <w:tab w:val="num" w:pos="1080"/>
        </w:tabs>
        <w:ind w:left="1080" w:hanging="360"/>
      </w:pPr>
    </w:lvl>
  </w:abstractNum>
  <w:abstractNum w:abstractNumId="3" w15:restartNumberingAfterBreak="0">
    <w:nsid w:val="4A764D09"/>
    <w:multiLevelType w:val="hybridMultilevel"/>
    <w:tmpl w:val="EBCA563E"/>
    <w:lvl w:ilvl="0" w:tplc="0B481418">
      <w:start w:val="1"/>
      <w:numFmt w:val="decimal"/>
      <w:lvlText w:val="%1."/>
      <w:lvlJc w:val="left"/>
      <w:pPr>
        <w:tabs>
          <w:tab w:val="num" w:pos="720"/>
        </w:tabs>
        <w:ind w:left="720" w:hanging="360"/>
      </w:pPr>
      <w:rPr>
        <w:rFonts w:ascii="Arial" w:hAnsi="Arial" w:cs="Arial"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85A6ADE6">
      <w:start w:val="1"/>
      <w:numFmt w:val="lowerLetter"/>
      <w:lvlText w:val="%3."/>
      <w:lvlJc w:val="left"/>
      <w:pPr>
        <w:tabs>
          <w:tab w:val="num" w:pos="2230"/>
        </w:tabs>
        <w:ind w:left="2230" w:hanging="360"/>
      </w:pPr>
      <w:rPr>
        <w:rFonts w:hint="default"/>
        <w:b w:val="0"/>
        <w:i w:val="0"/>
      </w:rPr>
    </w:lvl>
    <w:lvl w:ilvl="3" w:tplc="20CCBB1E">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2000C"/>
    <w:multiLevelType w:val="singleLevel"/>
    <w:tmpl w:val="F8C2EAF8"/>
    <w:lvl w:ilvl="0">
      <w:start w:val="3"/>
      <w:numFmt w:val="bullet"/>
      <w:lvlText w:val="-"/>
      <w:lvlJc w:val="left"/>
      <w:pPr>
        <w:tabs>
          <w:tab w:val="num" w:pos="1440"/>
        </w:tabs>
        <w:ind w:left="1440" w:hanging="360"/>
      </w:pPr>
    </w:lvl>
  </w:abstractNum>
  <w:abstractNum w:abstractNumId="5" w15:restartNumberingAfterBreak="0">
    <w:nsid w:val="5A6A61A5"/>
    <w:multiLevelType w:val="hybridMultilevel"/>
    <w:tmpl w:val="2228D1EC"/>
    <w:lvl w:ilvl="0" w:tplc="84DA237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53B0C"/>
    <w:multiLevelType w:val="hybridMultilevel"/>
    <w:tmpl w:val="AD0076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84C1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C6038B1"/>
    <w:multiLevelType w:val="hybridMultilevel"/>
    <w:tmpl w:val="538C8FF4"/>
    <w:lvl w:ilvl="0" w:tplc="43C89FD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CB"/>
    <w:rsid w:val="00006BB7"/>
    <w:rsid w:val="00012B0D"/>
    <w:rsid w:val="00014D14"/>
    <w:rsid w:val="00015F50"/>
    <w:rsid w:val="00016812"/>
    <w:rsid w:val="000208F8"/>
    <w:rsid w:val="00021761"/>
    <w:rsid w:val="00023AD1"/>
    <w:rsid w:val="00027E5E"/>
    <w:rsid w:val="000301B5"/>
    <w:rsid w:val="00035B00"/>
    <w:rsid w:val="0003672F"/>
    <w:rsid w:val="00040B3C"/>
    <w:rsid w:val="000415EE"/>
    <w:rsid w:val="0004558A"/>
    <w:rsid w:val="0005006F"/>
    <w:rsid w:val="00051DEF"/>
    <w:rsid w:val="0005235D"/>
    <w:rsid w:val="00052858"/>
    <w:rsid w:val="00052CB2"/>
    <w:rsid w:val="00055940"/>
    <w:rsid w:val="00063129"/>
    <w:rsid w:val="00064030"/>
    <w:rsid w:val="000656D9"/>
    <w:rsid w:val="00067651"/>
    <w:rsid w:val="00067AA1"/>
    <w:rsid w:val="00070285"/>
    <w:rsid w:val="0007052F"/>
    <w:rsid w:val="0007162A"/>
    <w:rsid w:val="0007497C"/>
    <w:rsid w:val="00077D84"/>
    <w:rsid w:val="0008062A"/>
    <w:rsid w:val="00080EA9"/>
    <w:rsid w:val="000810A7"/>
    <w:rsid w:val="00084D59"/>
    <w:rsid w:val="0008513A"/>
    <w:rsid w:val="00085AA4"/>
    <w:rsid w:val="00090F66"/>
    <w:rsid w:val="0009271A"/>
    <w:rsid w:val="00093628"/>
    <w:rsid w:val="000A2190"/>
    <w:rsid w:val="000A2846"/>
    <w:rsid w:val="000A5E53"/>
    <w:rsid w:val="000B0821"/>
    <w:rsid w:val="000B0C64"/>
    <w:rsid w:val="000B20B8"/>
    <w:rsid w:val="000B33FF"/>
    <w:rsid w:val="000B63BB"/>
    <w:rsid w:val="000B75B5"/>
    <w:rsid w:val="000C2F2D"/>
    <w:rsid w:val="000C374A"/>
    <w:rsid w:val="000C384C"/>
    <w:rsid w:val="000C3FCF"/>
    <w:rsid w:val="000C509B"/>
    <w:rsid w:val="000C5C45"/>
    <w:rsid w:val="000D1B42"/>
    <w:rsid w:val="000D408F"/>
    <w:rsid w:val="000D627D"/>
    <w:rsid w:val="000E0FD5"/>
    <w:rsid w:val="000E3000"/>
    <w:rsid w:val="000E376C"/>
    <w:rsid w:val="000E3B5A"/>
    <w:rsid w:val="000E50B8"/>
    <w:rsid w:val="000E52E0"/>
    <w:rsid w:val="000E5AE7"/>
    <w:rsid w:val="000E6AD1"/>
    <w:rsid w:val="000F162B"/>
    <w:rsid w:val="000F593C"/>
    <w:rsid w:val="000F6C9B"/>
    <w:rsid w:val="00100851"/>
    <w:rsid w:val="001043CC"/>
    <w:rsid w:val="001057F0"/>
    <w:rsid w:val="00111293"/>
    <w:rsid w:val="00111D01"/>
    <w:rsid w:val="001143F3"/>
    <w:rsid w:val="00114ECC"/>
    <w:rsid w:val="00117852"/>
    <w:rsid w:val="00121D2C"/>
    <w:rsid w:val="00121E99"/>
    <w:rsid w:val="00127691"/>
    <w:rsid w:val="00127C15"/>
    <w:rsid w:val="00130274"/>
    <w:rsid w:val="001304B2"/>
    <w:rsid w:val="00130973"/>
    <w:rsid w:val="00132955"/>
    <w:rsid w:val="00133D9F"/>
    <w:rsid w:val="001351D9"/>
    <w:rsid w:val="001379EF"/>
    <w:rsid w:val="00140E73"/>
    <w:rsid w:val="00141399"/>
    <w:rsid w:val="001432D8"/>
    <w:rsid w:val="00145449"/>
    <w:rsid w:val="00150C73"/>
    <w:rsid w:val="001535E8"/>
    <w:rsid w:val="00157EFD"/>
    <w:rsid w:val="00162D01"/>
    <w:rsid w:val="0016369A"/>
    <w:rsid w:val="00163831"/>
    <w:rsid w:val="00163A90"/>
    <w:rsid w:val="00164B1C"/>
    <w:rsid w:val="00166222"/>
    <w:rsid w:val="00167439"/>
    <w:rsid w:val="00180003"/>
    <w:rsid w:val="001827AF"/>
    <w:rsid w:val="00193547"/>
    <w:rsid w:val="0019553C"/>
    <w:rsid w:val="001A513E"/>
    <w:rsid w:val="001A5455"/>
    <w:rsid w:val="001A569D"/>
    <w:rsid w:val="001B1EF1"/>
    <w:rsid w:val="001B2804"/>
    <w:rsid w:val="001B7776"/>
    <w:rsid w:val="001C0533"/>
    <w:rsid w:val="001C20EE"/>
    <w:rsid w:val="001C21F0"/>
    <w:rsid w:val="001C4733"/>
    <w:rsid w:val="001C4C85"/>
    <w:rsid w:val="001D3BD6"/>
    <w:rsid w:val="001D457E"/>
    <w:rsid w:val="001D465C"/>
    <w:rsid w:val="001D64FF"/>
    <w:rsid w:val="001D7897"/>
    <w:rsid w:val="001E015E"/>
    <w:rsid w:val="001E2443"/>
    <w:rsid w:val="001E4DFD"/>
    <w:rsid w:val="001E5B1C"/>
    <w:rsid w:val="001E7DAF"/>
    <w:rsid w:val="001F403D"/>
    <w:rsid w:val="001F45F9"/>
    <w:rsid w:val="001F6118"/>
    <w:rsid w:val="00200789"/>
    <w:rsid w:val="00200CC7"/>
    <w:rsid w:val="00211720"/>
    <w:rsid w:val="00221F69"/>
    <w:rsid w:val="0022671D"/>
    <w:rsid w:val="00226E82"/>
    <w:rsid w:val="00227AE1"/>
    <w:rsid w:val="002329E4"/>
    <w:rsid w:val="00234B80"/>
    <w:rsid w:val="00235C9E"/>
    <w:rsid w:val="00236D43"/>
    <w:rsid w:val="00237FBF"/>
    <w:rsid w:val="002425B7"/>
    <w:rsid w:val="0024441E"/>
    <w:rsid w:val="00250085"/>
    <w:rsid w:val="00250E48"/>
    <w:rsid w:val="0025110C"/>
    <w:rsid w:val="002513E8"/>
    <w:rsid w:val="00254A67"/>
    <w:rsid w:val="002551C1"/>
    <w:rsid w:val="002571DA"/>
    <w:rsid w:val="00264A54"/>
    <w:rsid w:val="0026593C"/>
    <w:rsid w:val="00266D4A"/>
    <w:rsid w:val="00270574"/>
    <w:rsid w:val="0027660F"/>
    <w:rsid w:val="0027767F"/>
    <w:rsid w:val="0028273B"/>
    <w:rsid w:val="00283EEA"/>
    <w:rsid w:val="00284064"/>
    <w:rsid w:val="00290A3D"/>
    <w:rsid w:val="00291528"/>
    <w:rsid w:val="0029319D"/>
    <w:rsid w:val="00295CA2"/>
    <w:rsid w:val="002968CB"/>
    <w:rsid w:val="00297E89"/>
    <w:rsid w:val="00297F1E"/>
    <w:rsid w:val="002A0B96"/>
    <w:rsid w:val="002A677F"/>
    <w:rsid w:val="002A70B6"/>
    <w:rsid w:val="002B624F"/>
    <w:rsid w:val="002C6C30"/>
    <w:rsid w:val="002D0B99"/>
    <w:rsid w:val="002D0D64"/>
    <w:rsid w:val="002D124C"/>
    <w:rsid w:val="002D14A5"/>
    <w:rsid w:val="002D2948"/>
    <w:rsid w:val="002E1321"/>
    <w:rsid w:val="002E25A5"/>
    <w:rsid w:val="002E5683"/>
    <w:rsid w:val="002F215A"/>
    <w:rsid w:val="00300D1E"/>
    <w:rsid w:val="00303084"/>
    <w:rsid w:val="00307EC3"/>
    <w:rsid w:val="00311442"/>
    <w:rsid w:val="0031493D"/>
    <w:rsid w:val="00316409"/>
    <w:rsid w:val="00321661"/>
    <w:rsid w:val="00322DDC"/>
    <w:rsid w:val="00330B25"/>
    <w:rsid w:val="00336B7B"/>
    <w:rsid w:val="003407F7"/>
    <w:rsid w:val="0034491F"/>
    <w:rsid w:val="00346D69"/>
    <w:rsid w:val="003476AA"/>
    <w:rsid w:val="00347E48"/>
    <w:rsid w:val="003549A4"/>
    <w:rsid w:val="0036102A"/>
    <w:rsid w:val="00364564"/>
    <w:rsid w:val="003677AF"/>
    <w:rsid w:val="00371E2B"/>
    <w:rsid w:val="00381DED"/>
    <w:rsid w:val="00383B59"/>
    <w:rsid w:val="0038782A"/>
    <w:rsid w:val="003903C6"/>
    <w:rsid w:val="00390B49"/>
    <w:rsid w:val="00390F2B"/>
    <w:rsid w:val="00391105"/>
    <w:rsid w:val="0039278D"/>
    <w:rsid w:val="00392BF6"/>
    <w:rsid w:val="00394538"/>
    <w:rsid w:val="00397468"/>
    <w:rsid w:val="003A0D52"/>
    <w:rsid w:val="003A3A5F"/>
    <w:rsid w:val="003A4A7F"/>
    <w:rsid w:val="003A5C53"/>
    <w:rsid w:val="003A5E90"/>
    <w:rsid w:val="003A6927"/>
    <w:rsid w:val="003A77FB"/>
    <w:rsid w:val="003B3ACB"/>
    <w:rsid w:val="003B4AC9"/>
    <w:rsid w:val="003C08C0"/>
    <w:rsid w:val="003C17BC"/>
    <w:rsid w:val="003C2107"/>
    <w:rsid w:val="003C703D"/>
    <w:rsid w:val="003D003D"/>
    <w:rsid w:val="003D3766"/>
    <w:rsid w:val="003E0022"/>
    <w:rsid w:val="003E08FD"/>
    <w:rsid w:val="003E13BF"/>
    <w:rsid w:val="003E4061"/>
    <w:rsid w:val="003E45B0"/>
    <w:rsid w:val="003E773B"/>
    <w:rsid w:val="003F707B"/>
    <w:rsid w:val="003F74ED"/>
    <w:rsid w:val="003F7DB1"/>
    <w:rsid w:val="004077F9"/>
    <w:rsid w:val="00407EF5"/>
    <w:rsid w:val="00410EBA"/>
    <w:rsid w:val="0041384C"/>
    <w:rsid w:val="00414F30"/>
    <w:rsid w:val="0041539F"/>
    <w:rsid w:val="004161FD"/>
    <w:rsid w:val="004169C8"/>
    <w:rsid w:val="00420498"/>
    <w:rsid w:val="0042198F"/>
    <w:rsid w:val="00421E83"/>
    <w:rsid w:val="00421FAC"/>
    <w:rsid w:val="0042785D"/>
    <w:rsid w:val="00427BED"/>
    <w:rsid w:val="00430E86"/>
    <w:rsid w:val="00432EA9"/>
    <w:rsid w:val="00434C9F"/>
    <w:rsid w:val="004402E9"/>
    <w:rsid w:val="0044354E"/>
    <w:rsid w:val="004445F7"/>
    <w:rsid w:val="0045069A"/>
    <w:rsid w:val="00450E7F"/>
    <w:rsid w:val="004537B8"/>
    <w:rsid w:val="004562A9"/>
    <w:rsid w:val="00460008"/>
    <w:rsid w:val="004616B3"/>
    <w:rsid w:val="00465D64"/>
    <w:rsid w:val="004732BE"/>
    <w:rsid w:val="00475ADC"/>
    <w:rsid w:val="00476E84"/>
    <w:rsid w:val="004779DC"/>
    <w:rsid w:val="00480CFC"/>
    <w:rsid w:val="00483B13"/>
    <w:rsid w:val="0048691C"/>
    <w:rsid w:val="00486BE3"/>
    <w:rsid w:val="00486D41"/>
    <w:rsid w:val="00487706"/>
    <w:rsid w:val="00490780"/>
    <w:rsid w:val="004923CC"/>
    <w:rsid w:val="00495F46"/>
    <w:rsid w:val="004977B2"/>
    <w:rsid w:val="004B52EF"/>
    <w:rsid w:val="004B7210"/>
    <w:rsid w:val="004B7361"/>
    <w:rsid w:val="004C20EE"/>
    <w:rsid w:val="004C283C"/>
    <w:rsid w:val="004C7288"/>
    <w:rsid w:val="004C7891"/>
    <w:rsid w:val="004D30A3"/>
    <w:rsid w:val="004D338E"/>
    <w:rsid w:val="004D3C91"/>
    <w:rsid w:val="004D670D"/>
    <w:rsid w:val="004D7442"/>
    <w:rsid w:val="004E1758"/>
    <w:rsid w:val="004E770E"/>
    <w:rsid w:val="004F266D"/>
    <w:rsid w:val="004F42D4"/>
    <w:rsid w:val="004F448A"/>
    <w:rsid w:val="004F6065"/>
    <w:rsid w:val="004F7A6E"/>
    <w:rsid w:val="0050381A"/>
    <w:rsid w:val="00503E2E"/>
    <w:rsid w:val="00504DC5"/>
    <w:rsid w:val="00505140"/>
    <w:rsid w:val="00513801"/>
    <w:rsid w:val="00516FDD"/>
    <w:rsid w:val="0052406F"/>
    <w:rsid w:val="005274C2"/>
    <w:rsid w:val="0052790F"/>
    <w:rsid w:val="00533BE3"/>
    <w:rsid w:val="00536F20"/>
    <w:rsid w:val="00537CE0"/>
    <w:rsid w:val="00540940"/>
    <w:rsid w:val="00541CCF"/>
    <w:rsid w:val="00542C52"/>
    <w:rsid w:val="0054616E"/>
    <w:rsid w:val="0054786D"/>
    <w:rsid w:val="0054791C"/>
    <w:rsid w:val="005542FB"/>
    <w:rsid w:val="00557E28"/>
    <w:rsid w:val="00557F3D"/>
    <w:rsid w:val="00560953"/>
    <w:rsid w:val="0056254A"/>
    <w:rsid w:val="0056648D"/>
    <w:rsid w:val="00570780"/>
    <w:rsid w:val="005708C0"/>
    <w:rsid w:val="00574795"/>
    <w:rsid w:val="005757F4"/>
    <w:rsid w:val="005758CC"/>
    <w:rsid w:val="0057683C"/>
    <w:rsid w:val="00577852"/>
    <w:rsid w:val="00580AB1"/>
    <w:rsid w:val="0058134E"/>
    <w:rsid w:val="00583354"/>
    <w:rsid w:val="0058343A"/>
    <w:rsid w:val="0058362C"/>
    <w:rsid w:val="00584F37"/>
    <w:rsid w:val="005902D6"/>
    <w:rsid w:val="00590D3A"/>
    <w:rsid w:val="0059163F"/>
    <w:rsid w:val="00591D62"/>
    <w:rsid w:val="00594B9E"/>
    <w:rsid w:val="005967A8"/>
    <w:rsid w:val="005A0B52"/>
    <w:rsid w:val="005A4EDE"/>
    <w:rsid w:val="005A5AD2"/>
    <w:rsid w:val="005B16EE"/>
    <w:rsid w:val="005B1D18"/>
    <w:rsid w:val="005B6B03"/>
    <w:rsid w:val="005B799D"/>
    <w:rsid w:val="005C1EFF"/>
    <w:rsid w:val="005C36BE"/>
    <w:rsid w:val="005C3C8E"/>
    <w:rsid w:val="005C3F6A"/>
    <w:rsid w:val="005C6864"/>
    <w:rsid w:val="005D2565"/>
    <w:rsid w:val="005D35B2"/>
    <w:rsid w:val="005D4BCE"/>
    <w:rsid w:val="005E224C"/>
    <w:rsid w:val="005E360D"/>
    <w:rsid w:val="005E4C6D"/>
    <w:rsid w:val="005E5D40"/>
    <w:rsid w:val="005E5F2C"/>
    <w:rsid w:val="005E76A7"/>
    <w:rsid w:val="005F1111"/>
    <w:rsid w:val="005F189E"/>
    <w:rsid w:val="005F507F"/>
    <w:rsid w:val="005F56B9"/>
    <w:rsid w:val="00610443"/>
    <w:rsid w:val="00613A04"/>
    <w:rsid w:val="00614F13"/>
    <w:rsid w:val="00617DC3"/>
    <w:rsid w:val="0062671F"/>
    <w:rsid w:val="00633221"/>
    <w:rsid w:val="006351B6"/>
    <w:rsid w:val="0063589E"/>
    <w:rsid w:val="00635C84"/>
    <w:rsid w:val="00640F4E"/>
    <w:rsid w:val="006440A1"/>
    <w:rsid w:val="006527AB"/>
    <w:rsid w:val="00654711"/>
    <w:rsid w:val="00657785"/>
    <w:rsid w:val="00662F93"/>
    <w:rsid w:val="00664EF4"/>
    <w:rsid w:val="00670999"/>
    <w:rsid w:val="006746D2"/>
    <w:rsid w:val="00675652"/>
    <w:rsid w:val="006756E2"/>
    <w:rsid w:val="00684F62"/>
    <w:rsid w:val="00686635"/>
    <w:rsid w:val="00691B38"/>
    <w:rsid w:val="006932BF"/>
    <w:rsid w:val="00696590"/>
    <w:rsid w:val="006A4053"/>
    <w:rsid w:val="006A4AAE"/>
    <w:rsid w:val="006A552B"/>
    <w:rsid w:val="006A7E90"/>
    <w:rsid w:val="006B1C6D"/>
    <w:rsid w:val="006B29E3"/>
    <w:rsid w:val="006B4D28"/>
    <w:rsid w:val="006B7A32"/>
    <w:rsid w:val="006C0DF0"/>
    <w:rsid w:val="006C2686"/>
    <w:rsid w:val="006D040A"/>
    <w:rsid w:val="006D1017"/>
    <w:rsid w:val="006D1ACF"/>
    <w:rsid w:val="006D35F1"/>
    <w:rsid w:val="006D6385"/>
    <w:rsid w:val="006D71D5"/>
    <w:rsid w:val="006D7306"/>
    <w:rsid w:val="006D793A"/>
    <w:rsid w:val="006E00FC"/>
    <w:rsid w:val="006E4FA6"/>
    <w:rsid w:val="006F00C8"/>
    <w:rsid w:val="006F0E04"/>
    <w:rsid w:val="006F29AB"/>
    <w:rsid w:val="006F2E5F"/>
    <w:rsid w:val="006F6415"/>
    <w:rsid w:val="00700CEC"/>
    <w:rsid w:val="007045B7"/>
    <w:rsid w:val="00704853"/>
    <w:rsid w:val="00704DC7"/>
    <w:rsid w:val="0070723F"/>
    <w:rsid w:val="0071008D"/>
    <w:rsid w:val="0071104B"/>
    <w:rsid w:val="00712853"/>
    <w:rsid w:val="007155DD"/>
    <w:rsid w:val="0071657B"/>
    <w:rsid w:val="00717B28"/>
    <w:rsid w:val="007200FF"/>
    <w:rsid w:val="00724BA4"/>
    <w:rsid w:val="0073089C"/>
    <w:rsid w:val="007317DE"/>
    <w:rsid w:val="00732CB1"/>
    <w:rsid w:val="00736CB4"/>
    <w:rsid w:val="00736CC5"/>
    <w:rsid w:val="00741106"/>
    <w:rsid w:val="007431D3"/>
    <w:rsid w:val="00743D26"/>
    <w:rsid w:val="00745AFA"/>
    <w:rsid w:val="0074671E"/>
    <w:rsid w:val="00747909"/>
    <w:rsid w:val="00750D9B"/>
    <w:rsid w:val="00751B83"/>
    <w:rsid w:val="007525F8"/>
    <w:rsid w:val="0075317E"/>
    <w:rsid w:val="00762E29"/>
    <w:rsid w:val="00764059"/>
    <w:rsid w:val="00770789"/>
    <w:rsid w:val="00771A34"/>
    <w:rsid w:val="00773967"/>
    <w:rsid w:val="00782FA2"/>
    <w:rsid w:val="00784249"/>
    <w:rsid w:val="00786969"/>
    <w:rsid w:val="0078707A"/>
    <w:rsid w:val="007903D2"/>
    <w:rsid w:val="0079438A"/>
    <w:rsid w:val="007945BD"/>
    <w:rsid w:val="00796BB2"/>
    <w:rsid w:val="007A0BB9"/>
    <w:rsid w:val="007A44F4"/>
    <w:rsid w:val="007A47B9"/>
    <w:rsid w:val="007B034B"/>
    <w:rsid w:val="007B4729"/>
    <w:rsid w:val="007B4A06"/>
    <w:rsid w:val="007B68B3"/>
    <w:rsid w:val="007B6CD3"/>
    <w:rsid w:val="007B6E14"/>
    <w:rsid w:val="007D4F34"/>
    <w:rsid w:val="007D6E7F"/>
    <w:rsid w:val="007D7193"/>
    <w:rsid w:val="007E3482"/>
    <w:rsid w:val="007E3AF4"/>
    <w:rsid w:val="007E4282"/>
    <w:rsid w:val="007E5085"/>
    <w:rsid w:val="007E53A9"/>
    <w:rsid w:val="007E67B2"/>
    <w:rsid w:val="007F05DE"/>
    <w:rsid w:val="007F755C"/>
    <w:rsid w:val="0080219D"/>
    <w:rsid w:val="00804C7E"/>
    <w:rsid w:val="00811F13"/>
    <w:rsid w:val="0081314F"/>
    <w:rsid w:val="00817BF8"/>
    <w:rsid w:val="0082598B"/>
    <w:rsid w:val="00826554"/>
    <w:rsid w:val="00836160"/>
    <w:rsid w:val="0083736F"/>
    <w:rsid w:val="008378CF"/>
    <w:rsid w:val="008423AA"/>
    <w:rsid w:val="00845367"/>
    <w:rsid w:val="00845D14"/>
    <w:rsid w:val="0084628D"/>
    <w:rsid w:val="0084672B"/>
    <w:rsid w:val="00846FD2"/>
    <w:rsid w:val="00847524"/>
    <w:rsid w:val="00850437"/>
    <w:rsid w:val="00850FAE"/>
    <w:rsid w:val="0085451F"/>
    <w:rsid w:val="0085481A"/>
    <w:rsid w:val="00855F23"/>
    <w:rsid w:val="00863DE8"/>
    <w:rsid w:val="0086414D"/>
    <w:rsid w:val="00867249"/>
    <w:rsid w:val="00876721"/>
    <w:rsid w:val="00877742"/>
    <w:rsid w:val="00884B59"/>
    <w:rsid w:val="00885C24"/>
    <w:rsid w:val="00885DE6"/>
    <w:rsid w:val="008873FD"/>
    <w:rsid w:val="00887AEB"/>
    <w:rsid w:val="008915AB"/>
    <w:rsid w:val="00891DBA"/>
    <w:rsid w:val="0089279E"/>
    <w:rsid w:val="00895B9B"/>
    <w:rsid w:val="008A294D"/>
    <w:rsid w:val="008A4B96"/>
    <w:rsid w:val="008A513B"/>
    <w:rsid w:val="008A63A3"/>
    <w:rsid w:val="008B0DAB"/>
    <w:rsid w:val="008B693E"/>
    <w:rsid w:val="008C49A6"/>
    <w:rsid w:val="008C5BAA"/>
    <w:rsid w:val="008C79AD"/>
    <w:rsid w:val="008D0E57"/>
    <w:rsid w:val="008D45E1"/>
    <w:rsid w:val="008D52DB"/>
    <w:rsid w:val="008D6BBA"/>
    <w:rsid w:val="008E118A"/>
    <w:rsid w:val="008E4051"/>
    <w:rsid w:val="008F0E84"/>
    <w:rsid w:val="008F1315"/>
    <w:rsid w:val="008F3181"/>
    <w:rsid w:val="008F6D52"/>
    <w:rsid w:val="008F7BF8"/>
    <w:rsid w:val="0090021C"/>
    <w:rsid w:val="00902CD9"/>
    <w:rsid w:val="009032BE"/>
    <w:rsid w:val="00903B4A"/>
    <w:rsid w:val="00904288"/>
    <w:rsid w:val="009044F9"/>
    <w:rsid w:val="00906040"/>
    <w:rsid w:val="00916AFA"/>
    <w:rsid w:val="009233AC"/>
    <w:rsid w:val="00924F61"/>
    <w:rsid w:val="00925809"/>
    <w:rsid w:val="00931A8E"/>
    <w:rsid w:val="00941373"/>
    <w:rsid w:val="00943FC2"/>
    <w:rsid w:val="009440B9"/>
    <w:rsid w:val="0094588F"/>
    <w:rsid w:val="00953094"/>
    <w:rsid w:val="009549A6"/>
    <w:rsid w:val="00954D9C"/>
    <w:rsid w:val="00961AD2"/>
    <w:rsid w:val="0096451E"/>
    <w:rsid w:val="00964E93"/>
    <w:rsid w:val="00965705"/>
    <w:rsid w:val="00970C51"/>
    <w:rsid w:val="009714F3"/>
    <w:rsid w:val="009747BC"/>
    <w:rsid w:val="00975D4F"/>
    <w:rsid w:val="00976769"/>
    <w:rsid w:val="00977707"/>
    <w:rsid w:val="00983CA8"/>
    <w:rsid w:val="00983D41"/>
    <w:rsid w:val="0098437A"/>
    <w:rsid w:val="0098467B"/>
    <w:rsid w:val="009860CC"/>
    <w:rsid w:val="0099220E"/>
    <w:rsid w:val="00993CE6"/>
    <w:rsid w:val="009949EE"/>
    <w:rsid w:val="00997F9B"/>
    <w:rsid w:val="009A0DF0"/>
    <w:rsid w:val="009A119F"/>
    <w:rsid w:val="009A1517"/>
    <w:rsid w:val="009A2EEB"/>
    <w:rsid w:val="009A43D2"/>
    <w:rsid w:val="009A4800"/>
    <w:rsid w:val="009A52EC"/>
    <w:rsid w:val="009A6346"/>
    <w:rsid w:val="009C0379"/>
    <w:rsid w:val="009C0A8D"/>
    <w:rsid w:val="009C0F0B"/>
    <w:rsid w:val="009C4508"/>
    <w:rsid w:val="009D3E78"/>
    <w:rsid w:val="009D6F14"/>
    <w:rsid w:val="009E3B3F"/>
    <w:rsid w:val="009E3C07"/>
    <w:rsid w:val="009E592F"/>
    <w:rsid w:val="009F449D"/>
    <w:rsid w:val="00A01288"/>
    <w:rsid w:val="00A01CAF"/>
    <w:rsid w:val="00A02937"/>
    <w:rsid w:val="00A06F9C"/>
    <w:rsid w:val="00A15301"/>
    <w:rsid w:val="00A171B1"/>
    <w:rsid w:val="00A20B90"/>
    <w:rsid w:val="00A22C00"/>
    <w:rsid w:val="00A245C5"/>
    <w:rsid w:val="00A24ED7"/>
    <w:rsid w:val="00A33DD1"/>
    <w:rsid w:val="00A34D77"/>
    <w:rsid w:val="00A372ED"/>
    <w:rsid w:val="00A37351"/>
    <w:rsid w:val="00A4404B"/>
    <w:rsid w:val="00A531FE"/>
    <w:rsid w:val="00A6122E"/>
    <w:rsid w:val="00A61560"/>
    <w:rsid w:val="00A62773"/>
    <w:rsid w:val="00A66C92"/>
    <w:rsid w:val="00A735FC"/>
    <w:rsid w:val="00A75337"/>
    <w:rsid w:val="00A765BE"/>
    <w:rsid w:val="00A776E7"/>
    <w:rsid w:val="00A77EEF"/>
    <w:rsid w:val="00A86654"/>
    <w:rsid w:val="00A9433C"/>
    <w:rsid w:val="00A963C8"/>
    <w:rsid w:val="00AA6E67"/>
    <w:rsid w:val="00AA7BD9"/>
    <w:rsid w:val="00AB1AE1"/>
    <w:rsid w:val="00AB7FF7"/>
    <w:rsid w:val="00AC344F"/>
    <w:rsid w:val="00AC62BB"/>
    <w:rsid w:val="00AC637C"/>
    <w:rsid w:val="00AD372F"/>
    <w:rsid w:val="00AD7BDB"/>
    <w:rsid w:val="00AE139E"/>
    <w:rsid w:val="00AE42B1"/>
    <w:rsid w:val="00AE6C13"/>
    <w:rsid w:val="00AE7F56"/>
    <w:rsid w:val="00AF18B6"/>
    <w:rsid w:val="00B01156"/>
    <w:rsid w:val="00B047B1"/>
    <w:rsid w:val="00B0680B"/>
    <w:rsid w:val="00B0712C"/>
    <w:rsid w:val="00B14B82"/>
    <w:rsid w:val="00B16F24"/>
    <w:rsid w:val="00B24CD2"/>
    <w:rsid w:val="00B24F90"/>
    <w:rsid w:val="00B30A32"/>
    <w:rsid w:val="00B31235"/>
    <w:rsid w:val="00B32265"/>
    <w:rsid w:val="00B3355B"/>
    <w:rsid w:val="00B3654D"/>
    <w:rsid w:val="00B4122A"/>
    <w:rsid w:val="00B4315D"/>
    <w:rsid w:val="00B504CD"/>
    <w:rsid w:val="00B50508"/>
    <w:rsid w:val="00B516E3"/>
    <w:rsid w:val="00B528E7"/>
    <w:rsid w:val="00B5291E"/>
    <w:rsid w:val="00B52D12"/>
    <w:rsid w:val="00B539D8"/>
    <w:rsid w:val="00B55AF3"/>
    <w:rsid w:val="00B6189A"/>
    <w:rsid w:val="00B637AD"/>
    <w:rsid w:val="00B66F09"/>
    <w:rsid w:val="00B706F8"/>
    <w:rsid w:val="00B71B2E"/>
    <w:rsid w:val="00B72F18"/>
    <w:rsid w:val="00B75874"/>
    <w:rsid w:val="00B763FD"/>
    <w:rsid w:val="00B77527"/>
    <w:rsid w:val="00B82584"/>
    <w:rsid w:val="00B826A5"/>
    <w:rsid w:val="00B82B14"/>
    <w:rsid w:val="00B84164"/>
    <w:rsid w:val="00B8667D"/>
    <w:rsid w:val="00B92EBE"/>
    <w:rsid w:val="00B93275"/>
    <w:rsid w:val="00B93515"/>
    <w:rsid w:val="00B95AF8"/>
    <w:rsid w:val="00B96C29"/>
    <w:rsid w:val="00B97C75"/>
    <w:rsid w:val="00BA1BDE"/>
    <w:rsid w:val="00BB16FE"/>
    <w:rsid w:val="00BB43AE"/>
    <w:rsid w:val="00BB7AB8"/>
    <w:rsid w:val="00BC028B"/>
    <w:rsid w:val="00BC0DE8"/>
    <w:rsid w:val="00BC474C"/>
    <w:rsid w:val="00BC7B62"/>
    <w:rsid w:val="00BD0BDD"/>
    <w:rsid w:val="00BD1EB2"/>
    <w:rsid w:val="00BD35B8"/>
    <w:rsid w:val="00BD4408"/>
    <w:rsid w:val="00BD480E"/>
    <w:rsid w:val="00BE4596"/>
    <w:rsid w:val="00BE4C43"/>
    <w:rsid w:val="00BF2674"/>
    <w:rsid w:val="00BF28C1"/>
    <w:rsid w:val="00BF3EB4"/>
    <w:rsid w:val="00C020BE"/>
    <w:rsid w:val="00C115A4"/>
    <w:rsid w:val="00C1259D"/>
    <w:rsid w:val="00C138D6"/>
    <w:rsid w:val="00C20734"/>
    <w:rsid w:val="00C223DD"/>
    <w:rsid w:val="00C27131"/>
    <w:rsid w:val="00C32AD3"/>
    <w:rsid w:val="00C37A88"/>
    <w:rsid w:val="00C421D8"/>
    <w:rsid w:val="00C42AC5"/>
    <w:rsid w:val="00C45A03"/>
    <w:rsid w:val="00C4676B"/>
    <w:rsid w:val="00C528C0"/>
    <w:rsid w:val="00C531E9"/>
    <w:rsid w:val="00C53841"/>
    <w:rsid w:val="00C6208E"/>
    <w:rsid w:val="00C62A7F"/>
    <w:rsid w:val="00C62BD2"/>
    <w:rsid w:val="00C6332D"/>
    <w:rsid w:val="00C71023"/>
    <w:rsid w:val="00C74134"/>
    <w:rsid w:val="00C74CB6"/>
    <w:rsid w:val="00C7650E"/>
    <w:rsid w:val="00C80E70"/>
    <w:rsid w:val="00C81374"/>
    <w:rsid w:val="00C81FCC"/>
    <w:rsid w:val="00C86C0F"/>
    <w:rsid w:val="00C917B4"/>
    <w:rsid w:val="00C91880"/>
    <w:rsid w:val="00C91A46"/>
    <w:rsid w:val="00C94648"/>
    <w:rsid w:val="00C9724A"/>
    <w:rsid w:val="00CA1E49"/>
    <w:rsid w:val="00CA3035"/>
    <w:rsid w:val="00CA5C24"/>
    <w:rsid w:val="00CA614E"/>
    <w:rsid w:val="00CA6A92"/>
    <w:rsid w:val="00CA7E66"/>
    <w:rsid w:val="00CB2098"/>
    <w:rsid w:val="00CB5351"/>
    <w:rsid w:val="00CB6840"/>
    <w:rsid w:val="00CB7A7E"/>
    <w:rsid w:val="00CC00B9"/>
    <w:rsid w:val="00CC0A9E"/>
    <w:rsid w:val="00CC22B5"/>
    <w:rsid w:val="00CD03EB"/>
    <w:rsid w:val="00CD1DD8"/>
    <w:rsid w:val="00CD32C8"/>
    <w:rsid w:val="00CD7224"/>
    <w:rsid w:val="00CD7C09"/>
    <w:rsid w:val="00CD7F8B"/>
    <w:rsid w:val="00CE039A"/>
    <w:rsid w:val="00CE08AB"/>
    <w:rsid w:val="00CE1213"/>
    <w:rsid w:val="00CE3F38"/>
    <w:rsid w:val="00CE4380"/>
    <w:rsid w:val="00CE5C5C"/>
    <w:rsid w:val="00CF3510"/>
    <w:rsid w:val="00CF6865"/>
    <w:rsid w:val="00CF796F"/>
    <w:rsid w:val="00CF7B33"/>
    <w:rsid w:val="00CF7E32"/>
    <w:rsid w:val="00D02D1B"/>
    <w:rsid w:val="00D02FC8"/>
    <w:rsid w:val="00D04854"/>
    <w:rsid w:val="00D06BCB"/>
    <w:rsid w:val="00D10441"/>
    <w:rsid w:val="00D10A40"/>
    <w:rsid w:val="00D1386A"/>
    <w:rsid w:val="00D220A2"/>
    <w:rsid w:val="00D24720"/>
    <w:rsid w:val="00D26FE5"/>
    <w:rsid w:val="00D30CAD"/>
    <w:rsid w:val="00D316D0"/>
    <w:rsid w:val="00D33B19"/>
    <w:rsid w:val="00D360AD"/>
    <w:rsid w:val="00D40492"/>
    <w:rsid w:val="00D41D29"/>
    <w:rsid w:val="00D4243F"/>
    <w:rsid w:val="00D5162C"/>
    <w:rsid w:val="00D5631C"/>
    <w:rsid w:val="00D60E0D"/>
    <w:rsid w:val="00D62102"/>
    <w:rsid w:val="00D62BC5"/>
    <w:rsid w:val="00D63635"/>
    <w:rsid w:val="00D66A9C"/>
    <w:rsid w:val="00D70D49"/>
    <w:rsid w:val="00D748C4"/>
    <w:rsid w:val="00D74D00"/>
    <w:rsid w:val="00D83B20"/>
    <w:rsid w:val="00D85370"/>
    <w:rsid w:val="00D90873"/>
    <w:rsid w:val="00D92539"/>
    <w:rsid w:val="00D93405"/>
    <w:rsid w:val="00D9353A"/>
    <w:rsid w:val="00D96852"/>
    <w:rsid w:val="00D972AF"/>
    <w:rsid w:val="00DA06C2"/>
    <w:rsid w:val="00DA1F14"/>
    <w:rsid w:val="00DB09B0"/>
    <w:rsid w:val="00DB50E8"/>
    <w:rsid w:val="00DB55FF"/>
    <w:rsid w:val="00DB7FAF"/>
    <w:rsid w:val="00DC59CF"/>
    <w:rsid w:val="00DC6F14"/>
    <w:rsid w:val="00DC7B23"/>
    <w:rsid w:val="00DD0297"/>
    <w:rsid w:val="00DD25AF"/>
    <w:rsid w:val="00DD58F6"/>
    <w:rsid w:val="00DD6398"/>
    <w:rsid w:val="00DD6A99"/>
    <w:rsid w:val="00DE007D"/>
    <w:rsid w:val="00DE0727"/>
    <w:rsid w:val="00DE370A"/>
    <w:rsid w:val="00DE5FC6"/>
    <w:rsid w:val="00DF1A16"/>
    <w:rsid w:val="00DF3C47"/>
    <w:rsid w:val="00DF4B66"/>
    <w:rsid w:val="00DF5CA5"/>
    <w:rsid w:val="00DF7ACA"/>
    <w:rsid w:val="00E010C6"/>
    <w:rsid w:val="00E0258D"/>
    <w:rsid w:val="00E02961"/>
    <w:rsid w:val="00E06944"/>
    <w:rsid w:val="00E07C90"/>
    <w:rsid w:val="00E10F5F"/>
    <w:rsid w:val="00E11D33"/>
    <w:rsid w:val="00E1290F"/>
    <w:rsid w:val="00E12FD6"/>
    <w:rsid w:val="00E17A7D"/>
    <w:rsid w:val="00E2414A"/>
    <w:rsid w:val="00E33D73"/>
    <w:rsid w:val="00E34500"/>
    <w:rsid w:val="00E35E2B"/>
    <w:rsid w:val="00E36342"/>
    <w:rsid w:val="00E41DA9"/>
    <w:rsid w:val="00E46240"/>
    <w:rsid w:val="00E46DE5"/>
    <w:rsid w:val="00E4771B"/>
    <w:rsid w:val="00E479C5"/>
    <w:rsid w:val="00E60218"/>
    <w:rsid w:val="00E607A8"/>
    <w:rsid w:val="00E61C6E"/>
    <w:rsid w:val="00E64117"/>
    <w:rsid w:val="00E65255"/>
    <w:rsid w:val="00E6570E"/>
    <w:rsid w:val="00E711CD"/>
    <w:rsid w:val="00E71C95"/>
    <w:rsid w:val="00E74A7D"/>
    <w:rsid w:val="00E7508F"/>
    <w:rsid w:val="00E77BBE"/>
    <w:rsid w:val="00E82C74"/>
    <w:rsid w:val="00E830C7"/>
    <w:rsid w:val="00E843F5"/>
    <w:rsid w:val="00E857C9"/>
    <w:rsid w:val="00EA28F6"/>
    <w:rsid w:val="00EA2B46"/>
    <w:rsid w:val="00EB03F7"/>
    <w:rsid w:val="00EB1271"/>
    <w:rsid w:val="00EB48D4"/>
    <w:rsid w:val="00ED0176"/>
    <w:rsid w:val="00ED18C6"/>
    <w:rsid w:val="00ED2656"/>
    <w:rsid w:val="00ED795D"/>
    <w:rsid w:val="00EE297B"/>
    <w:rsid w:val="00EE39A2"/>
    <w:rsid w:val="00EE460A"/>
    <w:rsid w:val="00EE6169"/>
    <w:rsid w:val="00EE74FD"/>
    <w:rsid w:val="00EF1E2B"/>
    <w:rsid w:val="00EF34EC"/>
    <w:rsid w:val="00EF3F37"/>
    <w:rsid w:val="00EF47DE"/>
    <w:rsid w:val="00F003F4"/>
    <w:rsid w:val="00F03882"/>
    <w:rsid w:val="00F0569D"/>
    <w:rsid w:val="00F12A7A"/>
    <w:rsid w:val="00F137A9"/>
    <w:rsid w:val="00F14C95"/>
    <w:rsid w:val="00F14E8F"/>
    <w:rsid w:val="00F16110"/>
    <w:rsid w:val="00F178AA"/>
    <w:rsid w:val="00F2061D"/>
    <w:rsid w:val="00F22E7A"/>
    <w:rsid w:val="00F24DFF"/>
    <w:rsid w:val="00F26D75"/>
    <w:rsid w:val="00F33518"/>
    <w:rsid w:val="00F338BC"/>
    <w:rsid w:val="00F36F8A"/>
    <w:rsid w:val="00F41E9C"/>
    <w:rsid w:val="00F426E8"/>
    <w:rsid w:val="00F46BDD"/>
    <w:rsid w:val="00F51C47"/>
    <w:rsid w:val="00F61B50"/>
    <w:rsid w:val="00F641D3"/>
    <w:rsid w:val="00F727E6"/>
    <w:rsid w:val="00F732BF"/>
    <w:rsid w:val="00F74CCC"/>
    <w:rsid w:val="00F83CE9"/>
    <w:rsid w:val="00F91BA5"/>
    <w:rsid w:val="00F92094"/>
    <w:rsid w:val="00F935F1"/>
    <w:rsid w:val="00F96CFD"/>
    <w:rsid w:val="00FA205C"/>
    <w:rsid w:val="00FA2D70"/>
    <w:rsid w:val="00FA3756"/>
    <w:rsid w:val="00FA448C"/>
    <w:rsid w:val="00FA6025"/>
    <w:rsid w:val="00FA7F88"/>
    <w:rsid w:val="00FB0A06"/>
    <w:rsid w:val="00FB156D"/>
    <w:rsid w:val="00FB2BA8"/>
    <w:rsid w:val="00FC148E"/>
    <w:rsid w:val="00FC6710"/>
    <w:rsid w:val="00FD378A"/>
    <w:rsid w:val="00FE0436"/>
    <w:rsid w:val="00FE2E2B"/>
    <w:rsid w:val="00FE4A03"/>
    <w:rsid w:val="00FE66F4"/>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523C"/>
  <w15:docId w15:val="{6F66A301-8BEE-4572-A8BB-FA6F12E7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8CB"/>
    <w:pPr>
      <w:spacing w:after="200" w:line="276" w:lineRule="auto"/>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DC7B23"/>
    <w:pPr>
      <w:keepNext/>
      <w:keepLines/>
      <w:spacing w:before="20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2968CB"/>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nhideWhenUsed/>
    <w:qFormat/>
    <w:rsid w:val="002968CB"/>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6">
    <w:name w:val="heading 6"/>
    <w:basedOn w:val="Normal"/>
    <w:next w:val="Normal"/>
    <w:link w:val="Heading6Char"/>
    <w:uiPriority w:val="9"/>
    <w:semiHidden/>
    <w:unhideWhenUsed/>
    <w:qFormat/>
    <w:rsid w:val="002968CB"/>
    <w:pPr>
      <w:keepNext/>
      <w:keepLines/>
      <w:spacing w:before="200" w:after="0"/>
      <w:outlineLvl w:val="5"/>
    </w:pPr>
    <w:rPr>
      <w:rFonts w:asciiTheme="majorHAnsi" w:eastAsiaTheme="majorEastAsia" w:hAnsiTheme="majorHAnsi" w:cstheme="majorBidi"/>
      <w:i/>
      <w:iCs/>
      <w:color w:val="5B1E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B23"/>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semiHidden/>
    <w:rsid w:val="002968CB"/>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rsid w:val="002968CB"/>
    <w:rPr>
      <w:rFonts w:asciiTheme="majorHAnsi" w:eastAsiaTheme="majorEastAsia" w:hAnsiTheme="majorHAnsi" w:cstheme="majorBidi"/>
      <w:b/>
      <w:bCs/>
      <w:i/>
      <w:iCs/>
      <w:color w:val="B83D68" w:themeColor="accent1"/>
    </w:rPr>
  </w:style>
  <w:style w:type="character" w:customStyle="1" w:styleId="Heading6Char">
    <w:name w:val="Heading 6 Char"/>
    <w:basedOn w:val="DefaultParagraphFont"/>
    <w:link w:val="Heading6"/>
    <w:uiPriority w:val="9"/>
    <w:semiHidden/>
    <w:rsid w:val="002968CB"/>
    <w:rPr>
      <w:rFonts w:asciiTheme="majorHAnsi" w:eastAsiaTheme="majorEastAsia" w:hAnsiTheme="majorHAnsi" w:cstheme="majorBidi"/>
      <w:i/>
      <w:iCs/>
      <w:color w:val="5B1E33" w:themeColor="accent1" w:themeShade="7F"/>
    </w:rPr>
  </w:style>
  <w:style w:type="character" w:styleId="Hyperlink">
    <w:name w:val="Hyperlink"/>
    <w:basedOn w:val="DefaultParagraphFont"/>
    <w:uiPriority w:val="99"/>
    <w:unhideWhenUsed/>
    <w:rsid w:val="002968CB"/>
    <w:rPr>
      <w:color w:val="0000FF"/>
      <w:u w:val="single"/>
    </w:rPr>
  </w:style>
  <w:style w:type="paragraph" w:styleId="ListParagraph">
    <w:name w:val="List Paragraph"/>
    <w:basedOn w:val="Normal"/>
    <w:uiPriority w:val="34"/>
    <w:qFormat/>
    <w:rsid w:val="002968CB"/>
    <w:pPr>
      <w:ind w:left="720"/>
      <w:contextualSpacing/>
    </w:pPr>
  </w:style>
  <w:style w:type="paragraph" w:styleId="BodyTextIndent">
    <w:name w:val="Body Text Indent"/>
    <w:basedOn w:val="Normal"/>
    <w:link w:val="BodyTextIndentChar"/>
    <w:rsid w:val="002968CB"/>
    <w:pPr>
      <w:widowControl w:val="0"/>
      <w:adjustRightInd w:val="0"/>
      <w:spacing w:before="100" w:beforeAutospacing="1" w:after="100" w:afterAutospacing="1" w:line="360" w:lineRule="atLeast"/>
      <w:ind w:firstLine="720"/>
      <w:jc w:val="both"/>
      <w:textAlignment w:val="baseline"/>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68CB"/>
    <w:rPr>
      <w:rFonts w:ascii="Times New Roman" w:eastAsia="Times New Roman" w:hAnsi="Times New Roman" w:cs="Times New Roman"/>
      <w:sz w:val="24"/>
      <w:szCs w:val="24"/>
    </w:rPr>
  </w:style>
  <w:style w:type="paragraph" w:styleId="BodyTextIndent2">
    <w:name w:val="Body Text Indent 2"/>
    <w:basedOn w:val="Normal"/>
    <w:link w:val="BodyTextIndent2Char"/>
    <w:rsid w:val="002968CB"/>
    <w:pPr>
      <w:widowControl w:val="0"/>
      <w:adjustRightInd w:val="0"/>
      <w:spacing w:before="100" w:beforeAutospacing="1" w:after="100" w:afterAutospacing="1" w:line="360" w:lineRule="atLeast"/>
      <w:ind w:firstLine="720"/>
      <w:jc w:val="both"/>
      <w:textAlignment w:val="baseline"/>
    </w:pPr>
    <w:rPr>
      <w:rFonts w:ascii="Arial" w:eastAsia="Times New Roman" w:hAnsi="Arial" w:cs="Arial"/>
      <w:color w:val="000000"/>
      <w:sz w:val="24"/>
      <w:szCs w:val="24"/>
    </w:rPr>
  </w:style>
  <w:style w:type="character" w:customStyle="1" w:styleId="BodyTextIndent2Char">
    <w:name w:val="Body Text Indent 2 Char"/>
    <w:basedOn w:val="DefaultParagraphFont"/>
    <w:link w:val="BodyTextIndent2"/>
    <w:rsid w:val="002968CB"/>
    <w:rPr>
      <w:rFonts w:ascii="Arial" w:eastAsia="Times New Roman" w:hAnsi="Arial" w:cs="Arial"/>
      <w:color w:val="000000"/>
      <w:sz w:val="24"/>
      <w:szCs w:val="24"/>
    </w:rPr>
  </w:style>
  <w:style w:type="paragraph" w:customStyle="1" w:styleId="SubBab2">
    <w:name w:val="SubBab2"/>
    <w:basedOn w:val="NoSpacing"/>
    <w:link w:val="SubBab2Char"/>
    <w:qFormat/>
    <w:rsid w:val="002968CB"/>
    <w:rPr>
      <w:rFonts w:ascii="Arial Narrow" w:hAnsi="Arial Narrow"/>
      <w:b/>
      <w:sz w:val="24"/>
      <w:lang w:val="sv-SE"/>
    </w:rPr>
  </w:style>
  <w:style w:type="character" w:customStyle="1" w:styleId="SubBab2Char">
    <w:name w:val="SubBab2 Char"/>
    <w:basedOn w:val="DefaultParagraphFont"/>
    <w:link w:val="SubBab2"/>
    <w:rsid w:val="002968CB"/>
    <w:rPr>
      <w:rFonts w:ascii="Arial Narrow" w:eastAsia="Calibri" w:hAnsi="Arial Narrow" w:cs="Times New Roman"/>
      <w:b/>
      <w:sz w:val="24"/>
      <w:lang w:val="sv-SE"/>
    </w:rPr>
  </w:style>
  <w:style w:type="paragraph" w:styleId="Title">
    <w:name w:val="Title"/>
    <w:basedOn w:val="Normal"/>
    <w:link w:val="TitleChar"/>
    <w:qFormat/>
    <w:rsid w:val="002968CB"/>
    <w:pPr>
      <w:spacing w:after="0" w:line="240" w:lineRule="auto"/>
      <w:jc w:val="center"/>
    </w:pPr>
    <w:rPr>
      <w:rFonts w:ascii="Times New Roman" w:eastAsia="MS Mincho" w:hAnsi="Times New Roman"/>
      <w:b/>
      <w:sz w:val="28"/>
      <w:szCs w:val="20"/>
    </w:rPr>
  </w:style>
  <w:style w:type="character" w:customStyle="1" w:styleId="TitleChar">
    <w:name w:val="Title Char"/>
    <w:basedOn w:val="DefaultParagraphFont"/>
    <w:link w:val="Title"/>
    <w:rsid w:val="002968CB"/>
    <w:rPr>
      <w:rFonts w:ascii="Times New Roman" w:eastAsia="MS Mincho" w:hAnsi="Times New Roman" w:cs="Times New Roman"/>
      <w:b/>
      <w:sz w:val="28"/>
      <w:szCs w:val="20"/>
    </w:rPr>
  </w:style>
  <w:style w:type="paragraph" w:styleId="NoSpacing">
    <w:name w:val="No Spacing"/>
    <w:uiPriority w:val="1"/>
    <w:qFormat/>
    <w:rsid w:val="002968CB"/>
    <w:pPr>
      <w:spacing w:line="240" w:lineRule="auto"/>
      <w:jc w:val="left"/>
    </w:pPr>
    <w:rPr>
      <w:rFonts w:ascii="Calibri" w:eastAsia="Calibri" w:hAnsi="Calibri" w:cs="Times New Roman"/>
    </w:rPr>
  </w:style>
  <w:style w:type="paragraph" w:styleId="BalloonText">
    <w:name w:val="Balloon Text"/>
    <w:basedOn w:val="Normal"/>
    <w:link w:val="BalloonTextChar"/>
    <w:uiPriority w:val="99"/>
    <w:semiHidden/>
    <w:unhideWhenUsed/>
    <w:rsid w:val="0029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CB"/>
    <w:rPr>
      <w:rFonts w:ascii="Tahoma" w:eastAsia="Calibri" w:hAnsi="Tahoma" w:cs="Tahoma"/>
      <w:sz w:val="16"/>
      <w:szCs w:val="16"/>
    </w:rPr>
  </w:style>
  <w:style w:type="character" w:styleId="CommentReference">
    <w:name w:val="annotation reference"/>
    <w:basedOn w:val="DefaultParagraphFont"/>
    <w:uiPriority w:val="99"/>
    <w:semiHidden/>
    <w:unhideWhenUsed/>
    <w:rsid w:val="00762E29"/>
    <w:rPr>
      <w:sz w:val="16"/>
      <w:szCs w:val="16"/>
    </w:rPr>
  </w:style>
  <w:style w:type="paragraph" w:styleId="CommentText">
    <w:name w:val="annotation text"/>
    <w:basedOn w:val="Normal"/>
    <w:link w:val="CommentTextChar"/>
    <w:uiPriority w:val="99"/>
    <w:semiHidden/>
    <w:unhideWhenUsed/>
    <w:rsid w:val="00762E29"/>
    <w:pPr>
      <w:spacing w:line="240" w:lineRule="auto"/>
    </w:pPr>
    <w:rPr>
      <w:sz w:val="20"/>
      <w:szCs w:val="20"/>
    </w:rPr>
  </w:style>
  <w:style w:type="character" w:customStyle="1" w:styleId="CommentTextChar">
    <w:name w:val="Comment Text Char"/>
    <w:basedOn w:val="DefaultParagraphFont"/>
    <w:link w:val="CommentText"/>
    <w:uiPriority w:val="99"/>
    <w:semiHidden/>
    <w:rsid w:val="00762E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2E29"/>
    <w:rPr>
      <w:b/>
      <w:bCs/>
    </w:rPr>
  </w:style>
  <w:style w:type="character" w:customStyle="1" w:styleId="CommentSubjectChar">
    <w:name w:val="Comment Subject Char"/>
    <w:basedOn w:val="CommentTextChar"/>
    <w:link w:val="CommentSubject"/>
    <w:uiPriority w:val="99"/>
    <w:semiHidden/>
    <w:rsid w:val="00762E29"/>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E7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ppm.ipb.ac.id" TargetMode="External"/><Relationship Id="rId5" Type="http://schemas.openxmlformats.org/officeDocument/2006/relationships/hyperlink" Target="mailto:komisietikhewanipb@gmail.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FEBRIO</dc:creator>
  <cp:lastModifiedBy>Reni Lestari</cp:lastModifiedBy>
  <cp:revision>3</cp:revision>
  <cp:lastPrinted>2018-08-29T03:40:00Z</cp:lastPrinted>
  <dcterms:created xsi:type="dcterms:W3CDTF">2019-02-04T02:44:00Z</dcterms:created>
  <dcterms:modified xsi:type="dcterms:W3CDTF">2019-02-04T02:45:00Z</dcterms:modified>
</cp:coreProperties>
</file>